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9"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10"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83315D" w:rsidRPr="00007A88" w:rsidRDefault="00331242" w:rsidP="00007A88">
      <w:pPr>
        <w:pStyle w:val="ListParagraph"/>
        <w:numPr>
          <w:ilvl w:val="0"/>
          <w:numId w:val="8"/>
        </w:numPr>
        <w:spacing w:after="0" w:line="240" w:lineRule="auto"/>
        <w:rPr>
          <w:b/>
        </w:rPr>
      </w:pPr>
      <w:r w:rsidRPr="00007A88">
        <w:rPr>
          <w:b/>
          <w:color w:val="548DD4" w:themeColor="text2" w:themeTint="99"/>
        </w:rPr>
        <w:t>Name of Applicant:</w:t>
      </w:r>
      <w:r w:rsidR="001F0DBE" w:rsidRPr="00007A88">
        <w:rPr>
          <w:b/>
        </w:rPr>
        <w:t xml:space="preserve"> </w:t>
      </w:r>
    </w:p>
    <w:p w:rsidR="000556E7" w:rsidRDefault="00FA3BAA" w:rsidP="00007A88">
      <w:pPr>
        <w:pStyle w:val="ListParagraph"/>
        <w:spacing w:after="0" w:line="240" w:lineRule="auto"/>
        <w:rPr>
          <w:b/>
        </w:rPr>
      </w:pPr>
      <w:r w:rsidRPr="00007A88">
        <w:rPr>
          <w:b/>
        </w:rPr>
        <w:t>DuPage County Health Department</w:t>
      </w:r>
      <w:r w:rsidR="0083315D" w:rsidRPr="00007A88">
        <w:rPr>
          <w:b/>
        </w:rPr>
        <w:t>, 111 N County Farm Road, Wheaton, IL 60187</w:t>
      </w:r>
    </w:p>
    <w:p w:rsidR="0083315D" w:rsidRDefault="003F3B1C" w:rsidP="00007A88">
      <w:pPr>
        <w:pStyle w:val="ListParagraph"/>
        <w:spacing w:after="0" w:line="240" w:lineRule="auto"/>
      </w:pPr>
      <w:hyperlink r:id="rId11" w:history="1">
        <w:r w:rsidR="000556E7" w:rsidRPr="00FE4E74">
          <w:rPr>
            <w:rStyle w:val="Hyperlink"/>
            <w:b/>
          </w:rPr>
          <w:t>www.dupagehealth.org</w:t>
        </w:r>
      </w:hyperlink>
      <w:r w:rsidR="000556E7">
        <w:rPr>
          <w:b/>
        </w:rPr>
        <w:t xml:space="preserve"> </w:t>
      </w:r>
      <w:r w:rsidR="005A4F9C" w:rsidRPr="00007A88">
        <w:rPr>
          <w:b/>
          <w:color w:val="548DD4" w:themeColor="text2" w:themeTint="99"/>
        </w:rPr>
        <w:br/>
      </w:r>
    </w:p>
    <w:p w:rsidR="0083315D" w:rsidRDefault="0043475D" w:rsidP="00007A88">
      <w:pPr>
        <w:pStyle w:val="ListParagraph"/>
        <w:numPr>
          <w:ilvl w:val="0"/>
          <w:numId w:val="8"/>
        </w:numPr>
        <w:spacing w:after="0" w:line="240" w:lineRule="auto"/>
        <w:rPr>
          <w:b/>
          <w:color w:val="548DD4" w:themeColor="text2" w:themeTint="99"/>
        </w:rPr>
      </w:pPr>
      <w:r w:rsidRPr="00007A88">
        <w:rPr>
          <w:b/>
          <w:color w:val="548DD4" w:themeColor="text2" w:themeTint="99"/>
        </w:rPr>
        <w:t>Main Contact for Application</w:t>
      </w:r>
      <w:r w:rsidR="00A55FA4" w:rsidRPr="00007A88">
        <w:rPr>
          <w:b/>
          <w:color w:val="548DD4" w:themeColor="text2" w:themeTint="99"/>
        </w:rPr>
        <w:t xml:space="preserve"> (please include name, phone number and email)</w:t>
      </w:r>
      <w:r w:rsidRPr="00007A88">
        <w:rPr>
          <w:b/>
          <w:color w:val="548DD4" w:themeColor="text2" w:themeTint="99"/>
        </w:rPr>
        <w:t xml:space="preserve">: </w:t>
      </w:r>
      <w:r w:rsidR="00FA3BAA" w:rsidRPr="00007A88">
        <w:rPr>
          <w:b/>
          <w:color w:val="548DD4" w:themeColor="text2" w:themeTint="99"/>
        </w:rPr>
        <w:t xml:space="preserve"> </w:t>
      </w:r>
    </w:p>
    <w:p w:rsidR="0083315D" w:rsidRDefault="00FA3BAA" w:rsidP="00007A88">
      <w:pPr>
        <w:pStyle w:val="ListParagraph"/>
        <w:rPr>
          <w:b/>
        </w:rPr>
      </w:pPr>
      <w:r w:rsidRPr="00007A88">
        <w:rPr>
          <w:b/>
        </w:rPr>
        <w:t xml:space="preserve">Christina LePage, Population Health Manager, 630-221-7532, </w:t>
      </w:r>
      <w:hyperlink r:id="rId12" w:history="1">
        <w:r w:rsidR="0083315D" w:rsidRPr="00007A88">
          <w:rPr>
            <w:rStyle w:val="Hyperlink"/>
            <w:b/>
          </w:rPr>
          <w:t>clepage@dupagehealth.org</w:t>
        </w:r>
      </w:hyperlink>
      <w:r w:rsidR="0083315D">
        <w:rPr>
          <w:b/>
        </w:rPr>
        <w:t xml:space="preserve">  </w:t>
      </w:r>
    </w:p>
    <w:p w:rsidR="00BD3EF1" w:rsidRPr="00007A88" w:rsidRDefault="0083315D" w:rsidP="00007A88">
      <w:pPr>
        <w:rPr>
          <w:b/>
          <w:color w:val="4F81BD" w:themeColor="accent1"/>
        </w:rPr>
      </w:pPr>
      <w:r w:rsidRPr="00007A88">
        <w:rPr>
          <w:b/>
          <w:color w:val="4F81BD" w:themeColor="accent1"/>
        </w:rPr>
        <w:t xml:space="preserve">3. </w:t>
      </w:r>
      <w:r w:rsidR="00331242" w:rsidRPr="00007A88">
        <w:rPr>
          <w:b/>
          <w:color w:val="4F81BD" w:themeColor="accent1"/>
        </w:rPr>
        <w:t>Type of Applicant</w:t>
      </w:r>
      <w:r w:rsidR="000E17EB" w:rsidRPr="00007A88">
        <w:rPr>
          <w:b/>
          <w:color w:val="4F81BD" w:themeColor="accent1"/>
        </w:rPr>
        <w:t xml:space="preserve"> (please check any that apply)</w:t>
      </w:r>
      <w:r w:rsidRPr="00007A88">
        <w:rPr>
          <w:b/>
          <w:color w:val="4F81BD" w:themeColor="accent1"/>
        </w:rPr>
        <w:t>:</w:t>
      </w:r>
    </w:p>
    <w:p w:rsidR="00BD3EF1" w:rsidRDefault="000E17EB" w:rsidP="00BD3EF1">
      <w:pPr>
        <w:spacing w:after="0" w:line="240" w:lineRule="auto"/>
      </w:pPr>
      <w:r w:rsidRPr="004C27B1">
        <w:rPr>
          <w:rFonts w:cstheme="minorHAnsi"/>
        </w:rPr>
        <w:t>_</w:t>
      </w:r>
      <w:r w:rsidR="00FA3BAA">
        <w:rPr>
          <w:rFonts w:cstheme="minorHAnsi"/>
        </w:rPr>
        <w:t>X</w:t>
      </w:r>
      <w:r w:rsidRPr="004C27B1">
        <w:rPr>
          <w:rFonts w:cstheme="minorHAnsi"/>
        </w:rPr>
        <w:t xml:space="preserve">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345B0C6" wp14:editId="739B68F4">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2C1659DB" wp14:editId="7081F681">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3D1718" w:rsidRDefault="003D1718" w:rsidP="00B638FE">
      <w:pPr>
        <w:spacing w:after="0" w:line="240" w:lineRule="auto"/>
        <w:ind w:left="720" w:hanging="720"/>
      </w:pPr>
      <w:r>
        <w:t>_</w:t>
      </w:r>
      <w:r w:rsidR="00FA3BAA">
        <w:t>X</w:t>
      </w:r>
      <w:r>
        <w:t xml:space="preserve">___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BD3EF1" w:rsidRPr="00BD3EF1" w:rsidRDefault="00A87642" w:rsidP="00007A88">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83315D" w:rsidRDefault="0083315D">
      <w:pPr>
        <w:spacing w:after="0" w:line="240" w:lineRule="auto"/>
      </w:pPr>
    </w:p>
    <w:p w:rsidR="0083315D" w:rsidRPr="00FA3BAA" w:rsidRDefault="0083315D">
      <w:pPr>
        <w:spacing w:after="0" w:line="240" w:lineRule="auto"/>
      </w:pPr>
      <w:r>
        <w:t>The Impact</w:t>
      </w:r>
      <w:r w:rsidR="00482A2D">
        <w:t xml:space="preserve"> DuPage Project is located </w:t>
      </w:r>
      <w:r>
        <w:t xml:space="preserve">in </w:t>
      </w:r>
      <w:r w:rsidR="00FA3BAA" w:rsidRPr="00FA3BAA">
        <w:t xml:space="preserve">DuPage County, the second most populous county in Illinois, </w:t>
      </w:r>
      <w:r w:rsidR="00026BBB">
        <w:t xml:space="preserve">which </w:t>
      </w:r>
      <w:r w:rsidR="00FA3BAA" w:rsidRPr="00FA3BAA">
        <w:t>spans an area of 336.55</w:t>
      </w:r>
      <w:r>
        <w:t xml:space="preserve"> </w:t>
      </w:r>
      <w:r w:rsidR="00FA3BAA" w:rsidRPr="00FA3BAA">
        <w:t>square miles and is home to 916,924 people (US Census 2010). About 69.8% of residents are</w:t>
      </w:r>
      <w:r>
        <w:t xml:space="preserve"> </w:t>
      </w:r>
      <w:r w:rsidR="00FA3BAA" w:rsidRPr="00FA3BAA">
        <w:t>White/ non-Hispanic, 5.1% African American, 10.4% Asian, 0.4% American Indian/Alaskan</w:t>
      </w:r>
      <w:r>
        <w:t xml:space="preserve"> </w:t>
      </w:r>
      <w:r w:rsidR="00FA3BAA" w:rsidRPr="00FA3BAA">
        <w:t>Native; and 13.6% Hispanic. Historically, DuPage County has been identified as one of the</w:t>
      </w:r>
      <w:r>
        <w:t xml:space="preserve"> </w:t>
      </w:r>
      <w:r w:rsidR="00FA3BAA" w:rsidRPr="00FA3BAA">
        <w:t>wealthiest counties in the nation. It is also among the healthiest counties in the country according</w:t>
      </w:r>
      <w:r>
        <w:t xml:space="preserve"> </w:t>
      </w:r>
      <w:r w:rsidR="00FA3BAA" w:rsidRPr="00FA3BAA">
        <w:t>to the National County Health Rankings. Despite plentiful resources, the public health system in</w:t>
      </w:r>
      <w:r>
        <w:t xml:space="preserve"> </w:t>
      </w:r>
      <w:r w:rsidR="00FA3BAA" w:rsidRPr="00FA3BAA">
        <w:t>DuPage County is challenged by significant socio-economic changes among its residents.</w:t>
      </w:r>
    </w:p>
    <w:p w:rsidR="0083315D" w:rsidRDefault="0083315D">
      <w:pPr>
        <w:spacing w:after="0" w:line="240" w:lineRule="auto"/>
      </w:pPr>
    </w:p>
    <w:p w:rsidR="00FA3BAA" w:rsidRPr="00FA3BAA" w:rsidRDefault="00FA3BAA">
      <w:pPr>
        <w:spacing w:after="0" w:line="240" w:lineRule="auto"/>
      </w:pPr>
      <w:r w:rsidRPr="00FA3BAA">
        <w:t>Over the last decade, the County has experienced a major demographic transformation.</w:t>
      </w:r>
      <w:r w:rsidR="0083315D">
        <w:t xml:space="preserve"> </w:t>
      </w:r>
      <w:r w:rsidRPr="00FA3BAA">
        <w:t>Although the overall population increased by only 1.4% between 2000 and 2010, there has been</w:t>
      </w:r>
      <w:r w:rsidR="0083315D">
        <w:t xml:space="preserve"> </w:t>
      </w:r>
      <w:r w:rsidRPr="00FA3BAA">
        <w:t>a major shift in population by race and ethnicity. The number of non-Hispanic White persons</w:t>
      </w:r>
      <w:r w:rsidR="0083315D">
        <w:t xml:space="preserve"> </w:t>
      </w:r>
      <w:r w:rsidRPr="00FA3BAA">
        <w:t>living in DuPage County decreased by 65,836 (-8.3%), while the number of Hispanic residents</w:t>
      </w:r>
      <w:r w:rsidR="0083315D">
        <w:t xml:space="preserve"> </w:t>
      </w:r>
      <w:r w:rsidRPr="00FA3BAA">
        <w:t>grew by 40,140 people, a 4.3% increase. The African American and Asian populations grew by</w:t>
      </w:r>
      <w:r w:rsidR="0083315D">
        <w:t xml:space="preserve"> </w:t>
      </w:r>
      <w:r w:rsidRPr="00FA3BAA">
        <w:t>34,932 people. Since 2000, immigration has accounted for a large portion all of the County’s</w:t>
      </w:r>
      <w:r w:rsidR="0083315D">
        <w:t xml:space="preserve"> </w:t>
      </w:r>
      <w:r w:rsidRPr="00FA3BAA">
        <w:t>population growth. About 25% of residents speak a language other than English at home and</w:t>
      </w:r>
      <w:r w:rsidR="0083315D">
        <w:t xml:space="preserve"> </w:t>
      </w:r>
      <w:r w:rsidRPr="00FA3BAA">
        <w:t>10% do not speak English very well (DuPage Federation on Human Services Reform, November</w:t>
      </w:r>
      <w:r w:rsidR="0083315D">
        <w:t xml:space="preserve"> </w:t>
      </w:r>
      <w:r w:rsidRPr="00FA3BAA">
        <w:t>2010). The number of low-income persons has also grown dramatically. U.S. Census Data shows</w:t>
      </w:r>
      <w:r w:rsidR="0083315D">
        <w:t xml:space="preserve"> </w:t>
      </w:r>
      <w:r w:rsidRPr="00FA3BAA">
        <w:t>that after Cook County, DuPage County has the highest number of residents in Illinois, over</w:t>
      </w:r>
      <w:r w:rsidR="0083315D">
        <w:t xml:space="preserve"> </w:t>
      </w:r>
      <w:r w:rsidRPr="00FA3BAA">
        <w:t>160,000 people, who are living below poverty. According to a report by the DuPage Federation</w:t>
      </w:r>
      <w:r w:rsidR="0083315D">
        <w:t xml:space="preserve"> </w:t>
      </w:r>
      <w:r w:rsidRPr="00FA3BAA">
        <w:t>on Human Services Reform, the number of persons living in poverty grew by 149% between</w:t>
      </w:r>
      <w:r w:rsidR="0083315D">
        <w:t xml:space="preserve"> </w:t>
      </w:r>
      <w:r w:rsidRPr="00FA3BAA">
        <w:t>1990 and 2008, while the total population only increased by 19%. Poverty rates for African</w:t>
      </w:r>
    </w:p>
    <w:p w:rsidR="00A87642" w:rsidRPr="00A87642" w:rsidRDefault="00FA3BAA" w:rsidP="00FA3BAA">
      <w:pPr>
        <w:spacing w:after="0" w:line="240" w:lineRule="auto"/>
      </w:pPr>
      <w:r w:rsidRPr="00FA3BAA">
        <w:t>American and Hispanic residents are also much higher compared to those of Asian and White</w:t>
      </w:r>
      <w:r w:rsidR="0083315D">
        <w:t xml:space="preserve"> </w:t>
      </w:r>
      <w:r w:rsidRPr="00FA3BAA">
        <w:t>residents (DuPage Federation on Human Services Reform, November 2010, p. 13).</w:t>
      </w:r>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B80224"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p>
    <w:p w:rsidR="0083315D" w:rsidRDefault="0083315D" w:rsidP="00BD3EF1">
      <w:pPr>
        <w:spacing w:after="0" w:line="240" w:lineRule="auto"/>
      </w:pPr>
    </w:p>
    <w:p w:rsidR="00426364" w:rsidRPr="00007A88" w:rsidRDefault="00426364" w:rsidP="00BD3EF1">
      <w:pPr>
        <w:spacing w:after="0" w:line="240" w:lineRule="auto"/>
        <w:rPr>
          <w:b/>
        </w:rPr>
      </w:pPr>
      <w:r w:rsidRPr="00007A88">
        <w:rPr>
          <w:b/>
        </w:rPr>
        <w:t>Project Description:</w:t>
      </w:r>
    </w:p>
    <w:p w:rsidR="00426364" w:rsidRDefault="00426364" w:rsidP="00BD3EF1">
      <w:pPr>
        <w:spacing w:after="0" w:line="240" w:lineRule="auto"/>
      </w:pPr>
      <w:r w:rsidRPr="00426364">
        <w:t xml:space="preserve">The purpose of Impact DuPage is to create a common understanding of community needs, gaps and priorities that will advance the well-being of the DuPage County community. To achieve this, Impact DuPage will engage existing stakeholder networks in a coordinated approach to ongoing community </w:t>
      </w:r>
      <w:r w:rsidRPr="00426364">
        <w:lastRenderedPageBreak/>
        <w:t>needs assessment, resulting in data-driven solutions to address county priorities, align resources, and improve population level outcomes.</w:t>
      </w:r>
    </w:p>
    <w:p w:rsidR="00426364" w:rsidRPr="00007A88" w:rsidRDefault="00426364" w:rsidP="00BD3EF1">
      <w:pPr>
        <w:spacing w:after="0" w:line="240" w:lineRule="auto"/>
        <w:rPr>
          <w:b/>
        </w:rPr>
      </w:pPr>
    </w:p>
    <w:p w:rsidR="00426364" w:rsidRPr="00007A88" w:rsidRDefault="00426364" w:rsidP="00BD3EF1">
      <w:pPr>
        <w:spacing w:after="0" w:line="240" w:lineRule="auto"/>
        <w:rPr>
          <w:b/>
        </w:rPr>
      </w:pPr>
      <w:r w:rsidRPr="00007A88">
        <w:rPr>
          <w:b/>
        </w:rPr>
        <w:t>Business Need:</w:t>
      </w:r>
    </w:p>
    <w:p w:rsidR="00426364" w:rsidRDefault="00426364" w:rsidP="00426364">
      <w:pPr>
        <w:spacing w:after="0" w:line="240" w:lineRule="auto"/>
      </w:pPr>
      <w:r>
        <w:t>In the midst of health</w:t>
      </w:r>
      <w:del w:id="1" w:author="Christina LePage" w:date="2014-06-26T05:55:00Z">
        <w:r w:rsidDel="0066032D">
          <w:delText xml:space="preserve"> </w:delText>
        </w:r>
      </w:del>
      <w:r>
        <w:t xml:space="preserve">care reform, state and federal fiscal crises, and an increased demand for human services, DuPage County partners are cognizant of the need to advance collaborative efforts.  In August 2013, a group of community </w:t>
      </w:r>
      <w:r w:rsidR="0083315D">
        <w:t>leaders</w:t>
      </w:r>
      <w:r>
        <w:t xml:space="preserve"> formed Impact DuPage, a county-wide initiative that will challenge partners to consider the power of a collective impact approach to influence “needle-moving” change under these circumstances. </w:t>
      </w:r>
    </w:p>
    <w:p w:rsidR="00426364" w:rsidRDefault="00426364" w:rsidP="00426364">
      <w:pPr>
        <w:spacing w:after="0" w:line="240" w:lineRule="auto"/>
      </w:pPr>
      <w:r>
        <w:t>Impact DuPage has established the following goals:</w:t>
      </w:r>
    </w:p>
    <w:p w:rsidR="00426364" w:rsidRDefault="00426364" w:rsidP="00007A88">
      <w:pPr>
        <w:pStyle w:val="ListParagraph"/>
        <w:numPr>
          <w:ilvl w:val="0"/>
          <w:numId w:val="7"/>
        </w:numPr>
        <w:spacing w:after="0" w:line="240" w:lineRule="auto"/>
      </w:pPr>
      <w:r>
        <w:t>Increase the visibility of community needs;</w:t>
      </w:r>
    </w:p>
    <w:p w:rsidR="00426364" w:rsidRDefault="00426364" w:rsidP="00007A88">
      <w:pPr>
        <w:pStyle w:val="ListParagraph"/>
        <w:numPr>
          <w:ilvl w:val="0"/>
          <w:numId w:val="7"/>
        </w:numPr>
        <w:spacing w:after="0" w:line="240" w:lineRule="auto"/>
      </w:pPr>
      <w:r>
        <w:t>Anticipate and manage change through centralized data collection and analysis;</w:t>
      </w:r>
    </w:p>
    <w:p w:rsidR="00426364" w:rsidRDefault="00426364" w:rsidP="00007A88">
      <w:pPr>
        <w:pStyle w:val="ListParagraph"/>
        <w:numPr>
          <w:ilvl w:val="0"/>
          <w:numId w:val="7"/>
        </w:numPr>
        <w:spacing w:after="0" w:line="240" w:lineRule="auto"/>
      </w:pPr>
      <w:r>
        <w:t>Engage the community and create broad, multi-</w:t>
      </w:r>
      <w:proofErr w:type="spellStart"/>
      <w:r>
        <w:t>sectoral</w:t>
      </w:r>
      <w:proofErr w:type="spellEnd"/>
      <w:r>
        <w:t xml:space="preserve"> ownership for issues impacting DuPage County residents;</w:t>
      </w:r>
    </w:p>
    <w:p w:rsidR="00426364" w:rsidRDefault="00426364" w:rsidP="00007A88">
      <w:pPr>
        <w:pStyle w:val="ListParagraph"/>
        <w:numPr>
          <w:ilvl w:val="0"/>
          <w:numId w:val="7"/>
        </w:numPr>
        <w:spacing w:after="0" w:line="240" w:lineRule="auto"/>
      </w:pPr>
      <w:r>
        <w:t>Leverage local funding to strategically and collaboratively address priorities; and</w:t>
      </w:r>
    </w:p>
    <w:p w:rsidR="00426364" w:rsidRDefault="00426364" w:rsidP="00007A88">
      <w:pPr>
        <w:pStyle w:val="ListParagraph"/>
        <w:numPr>
          <w:ilvl w:val="0"/>
          <w:numId w:val="7"/>
        </w:numPr>
        <w:spacing w:after="0" w:line="240" w:lineRule="auto"/>
      </w:pPr>
      <w:r>
        <w:t>Inform and define the legislative agenda.</w:t>
      </w:r>
    </w:p>
    <w:p w:rsidR="00426364" w:rsidRDefault="00426364" w:rsidP="00426364">
      <w:pPr>
        <w:spacing w:after="0" w:line="240" w:lineRule="auto"/>
      </w:pPr>
      <w:r>
        <w:t>Impact DuPage goals were created with the intention of building on previous collaborative successes and lessons learned. With the growing trend for organizations to provide better care, improve client outcomes, and maximize resources, the timing is right to implement processes that will foster a common understanding of community needs and better align resources with county priorities.</w:t>
      </w:r>
    </w:p>
    <w:p w:rsidR="00426364" w:rsidRDefault="00426364" w:rsidP="00426364">
      <w:pPr>
        <w:spacing w:after="0" w:line="240" w:lineRule="auto"/>
      </w:pPr>
    </w:p>
    <w:p w:rsidR="00426364" w:rsidRDefault="00426364" w:rsidP="00426364">
      <w:pPr>
        <w:spacing w:after="0" w:line="240" w:lineRule="auto"/>
      </w:pPr>
      <w:r w:rsidRPr="00426364">
        <w:t xml:space="preserve">The end result of this project will be the development and implementation </w:t>
      </w:r>
      <w:r w:rsidR="00482A2D">
        <w:t>an interactive</w:t>
      </w:r>
      <w:r w:rsidR="000556E7">
        <w:t xml:space="preserve"> county-wide improvement plan</w:t>
      </w:r>
      <w:r w:rsidR="00F710E5">
        <w:t xml:space="preserve">.  </w:t>
      </w:r>
      <w:r w:rsidR="00482A2D">
        <w:t xml:space="preserve">Through </w:t>
      </w:r>
      <w:r w:rsidR="00F710E5">
        <w:t>Impact DuPage</w:t>
      </w:r>
      <w:r w:rsidR="00482A2D">
        <w:t xml:space="preserve">, </w:t>
      </w:r>
      <w:r w:rsidRPr="00426364">
        <w:t xml:space="preserve">organizations across DuPage County </w:t>
      </w:r>
      <w:r w:rsidR="00482A2D">
        <w:t xml:space="preserve">will have the opportunity to </w:t>
      </w:r>
      <w:r w:rsidRPr="00426364">
        <w:t>participate in shared measurement of community needs and collectively evaluat</w:t>
      </w:r>
      <w:r w:rsidR="00F710E5">
        <w:t xml:space="preserve">e </w:t>
      </w:r>
      <w:r w:rsidRPr="00426364">
        <w:t xml:space="preserve">outcome measures related to county priorities.  </w:t>
      </w:r>
      <w:r w:rsidR="00482A2D">
        <w:t>T</w:t>
      </w:r>
      <w:r w:rsidR="008B5A97">
        <w:t>he DuPage County Health Department (DCHD)</w:t>
      </w:r>
      <w:r w:rsidRPr="00426364">
        <w:t xml:space="preserve"> will provide backbone support to Impact DuPage by implementing a web-based</w:t>
      </w:r>
      <w:r w:rsidR="00482A2D">
        <w:t>,</w:t>
      </w:r>
      <w:r w:rsidRPr="00426364">
        <w:t xml:space="preserve"> community dashboard that support</w:t>
      </w:r>
      <w:r w:rsidR="00482A2D">
        <w:t>s</w:t>
      </w:r>
      <w:r w:rsidRPr="00426364">
        <w:t xml:space="preserve"> data management and evaluation </w:t>
      </w:r>
      <w:r w:rsidR="00482A2D">
        <w:t>of the</w:t>
      </w:r>
      <w:r w:rsidRPr="00426364">
        <w:t xml:space="preserve"> Impact DuPage county-wide needs assessment and strategic planning activities.  The dashboard will have four main components: Data Tracking/Evaluation, Key Indicators, Community Collaboration Sites, and Local Best Practices.   </w:t>
      </w:r>
      <w:r w:rsidR="008B5A97">
        <w:t>DCHD has contracted with Health Communities Institute (</w:t>
      </w:r>
      <w:hyperlink r:id="rId13" w:history="1">
        <w:r w:rsidR="008B5A97" w:rsidRPr="00FE4E74">
          <w:rPr>
            <w:rStyle w:val="Hyperlink"/>
          </w:rPr>
          <w:t>http://www.healthycommunitiesinstitute.com/</w:t>
        </w:r>
      </w:hyperlink>
      <w:r w:rsidR="008B5A97">
        <w:t>) to design and implement the Impact DuPage community dashboard</w:t>
      </w:r>
      <w:r w:rsidR="00CA41B9">
        <w:t>, which we expect to launch</w:t>
      </w:r>
      <w:r w:rsidR="008B5A97">
        <w:t xml:space="preserve"> by February, 2015.</w:t>
      </w:r>
    </w:p>
    <w:p w:rsidR="00426364" w:rsidRDefault="00426364" w:rsidP="00426364">
      <w:pPr>
        <w:spacing w:after="0" w:line="240" w:lineRule="auto"/>
      </w:pPr>
    </w:p>
    <w:p w:rsidR="00426364" w:rsidRPr="00007A88" w:rsidRDefault="00426364" w:rsidP="00426364">
      <w:pPr>
        <w:spacing w:after="0" w:line="240" w:lineRule="auto"/>
        <w:rPr>
          <w:b/>
        </w:rPr>
      </w:pPr>
      <w:r w:rsidRPr="00007A88">
        <w:rPr>
          <w:b/>
        </w:rPr>
        <w:t>Technical Assistance Request:</w:t>
      </w:r>
    </w:p>
    <w:p w:rsidR="00AF4C75" w:rsidRPr="004C27B1" w:rsidRDefault="00CA64D7" w:rsidP="00426364">
      <w:pPr>
        <w:spacing w:after="0" w:line="240" w:lineRule="auto"/>
      </w:pPr>
      <w:r>
        <w:br/>
      </w:r>
      <w:r w:rsidR="00993D17">
        <w:t xml:space="preserve">Impact DuPage has the potential to align with all four of the Go To 2040 </w:t>
      </w:r>
      <w:r w:rsidR="00E463DD">
        <w:t>priority areas</w:t>
      </w:r>
      <w:r w:rsidR="00993D17">
        <w:t>.</w:t>
      </w:r>
      <w:r w:rsidR="00F0140B">
        <w:t xml:space="preserve">  However, since Impact DuPage is in the early stage of implementation, the Go To 2040 recommendation to improve</w:t>
      </w:r>
      <w:r w:rsidR="00993D17">
        <w:t xml:space="preserve"> access to information</w:t>
      </w:r>
      <w:r w:rsidR="00F0140B">
        <w:t xml:space="preserve"> appears to be the most logical place for a partnership with CMAP to begin</w:t>
      </w:r>
      <w:r w:rsidR="00993D17">
        <w:t>.</w:t>
      </w:r>
      <w:r w:rsidR="00014109">
        <w:t xml:space="preserve"> </w:t>
      </w:r>
      <w:r w:rsidR="00DA2D10">
        <w:t xml:space="preserve"> </w:t>
      </w:r>
      <w:r w:rsidR="00482A2D">
        <w:t>W</w:t>
      </w:r>
      <w:r w:rsidR="00993D17">
        <w:t xml:space="preserve">e are interested in exploring the ways </w:t>
      </w:r>
      <w:r w:rsidR="00F0140B">
        <w:t>that the Impact DuPage</w:t>
      </w:r>
      <w:r w:rsidR="00993D17">
        <w:t xml:space="preserve"> web-based</w:t>
      </w:r>
      <w:r w:rsidR="00482A2D">
        <w:t>,</w:t>
      </w:r>
      <w:r w:rsidR="00993D17">
        <w:t xml:space="preserve"> community dashboard could interface with the </w:t>
      </w:r>
      <w:r w:rsidR="00E463DD">
        <w:t xml:space="preserve">Regional Web Portal proposed in the Go </w:t>
      </w:r>
      <w:proofErr w:type="gramStart"/>
      <w:r w:rsidR="00E463DD">
        <w:t>To</w:t>
      </w:r>
      <w:proofErr w:type="gramEnd"/>
      <w:r w:rsidR="00E463DD">
        <w:t xml:space="preserve"> 2040 Plan. </w:t>
      </w:r>
      <w:r w:rsidR="00AE30C7">
        <w:t xml:space="preserve"> </w:t>
      </w:r>
      <w:r w:rsidR="00E463DD">
        <w:t xml:space="preserve">The potential to work through CMAP to engage municipal </w:t>
      </w:r>
      <w:r w:rsidR="00C466A4">
        <w:t xml:space="preserve">and other local </w:t>
      </w:r>
      <w:r w:rsidR="00E463DD">
        <w:t xml:space="preserve">leaders </w:t>
      </w:r>
      <w:r w:rsidR="00F0140B">
        <w:t>in Impact DuPage</w:t>
      </w:r>
      <w:r w:rsidR="00BD79E0">
        <w:t xml:space="preserve"> efforts</w:t>
      </w:r>
      <w:r w:rsidR="00F0140B">
        <w:t xml:space="preserve"> is great; our respective web-based data portals could be the tools we use to effectively promote a collective understanding of community needs among local leaders.</w:t>
      </w:r>
      <w:r w:rsidR="00E463DD">
        <w:t xml:space="preserve"> </w:t>
      </w:r>
      <w:r w:rsidR="00F0140B">
        <w:t xml:space="preserve"> Consequently, we</w:t>
      </w:r>
      <w:r w:rsidR="00014109">
        <w:t xml:space="preserve"> are requesting tech</w:t>
      </w:r>
      <w:r w:rsidR="00F0140B">
        <w:t xml:space="preserve">nical assistance </w:t>
      </w:r>
      <w:r w:rsidR="000556E7">
        <w:t xml:space="preserve">from CMAP </w:t>
      </w:r>
      <w:r w:rsidR="00F0140B">
        <w:t xml:space="preserve">to </w:t>
      </w:r>
      <w:r w:rsidR="00DA2D10">
        <w:t xml:space="preserve">develop best practices related to </w:t>
      </w:r>
      <w:r w:rsidR="00F0140B">
        <w:t xml:space="preserve">data sharing and </w:t>
      </w:r>
      <w:r w:rsidR="00AE30C7">
        <w:t>multi-</w:t>
      </w:r>
      <w:proofErr w:type="spellStart"/>
      <w:r w:rsidR="00AE30C7">
        <w:t>sectoral</w:t>
      </w:r>
      <w:proofErr w:type="spellEnd"/>
      <w:r w:rsidR="00AE30C7">
        <w:t>, partner engagement.</w:t>
      </w:r>
    </w:p>
    <w:sectPr w:rsidR="00AF4C75" w:rsidRPr="004C27B1" w:rsidSect="00785E8B">
      <w:footerReference w:type="defaul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68" w:rsidRDefault="00637468" w:rsidP="0083315D">
      <w:pPr>
        <w:spacing w:after="0" w:line="240" w:lineRule="auto"/>
      </w:pPr>
      <w:r>
        <w:separator/>
      </w:r>
    </w:p>
  </w:endnote>
  <w:endnote w:type="continuationSeparator" w:id="0">
    <w:p w:rsidR="00637468" w:rsidRDefault="00637468" w:rsidP="0083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403817"/>
      <w:docPartObj>
        <w:docPartGallery w:val="Page Numbers (Bottom of Page)"/>
        <w:docPartUnique/>
      </w:docPartObj>
    </w:sdtPr>
    <w:sdtEndPr>
      <w:rPr>
        <w:noProof/>
      </w:rPr>
    </w:sdtEndPr>
    <w:sdtContent>
      <w:p w:rsidR="0083315D" w:rsidRDefault="0083315D">
        <w:pPr>
          <w:pStyle w:val="Footer"/>
          <w:jc w:val="right"/>
        </w:pPr>
        <w:r>
          <w:fldChar w:fldCharType="begin"/>
        </w:r>
        <w:r>
          <w:instrText xml:space="preserve"> PAGE   \* MERGEFORMAT </w:instrText>
        </w:r>
        <w:r>
          <w:fldChar w:fldCharType="separate"/>
        </w:r>
        <w:r w:rsidR="003F3B1C">
          <w:rPr>
            <w:noProof/>
          </w:rPr>
          <w:t>3</w:t>
        </w:r>
        <w:r>
          <w:rPr>
            <w:noProof/>
          </w:rPr>
          <w:fldChar w:fldCharType="end"/>
        </w:r>
      </w:p>
    </w:sdtContent>
  </w:sdt>
  <w:p w:rsidR="0083315D" w:rsidRDefault="00833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68" w:rsidRDefault="00637468" w:rsidP="0083315D">
      <w:pPr>
        <w:spacing w:after="0" w:line="240" w:lineRule="auto"/>
      </w:pPr>
      <w:r>
        <w:separator/>
      </w:r>
    </w:p>
  </w:footnote>
  <w:footnote w:type="continuationSeparator" w:id="0">
    <w:p w:rsidR="00637468" w:rsidRDefault="00637468" w:rsidP="00833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154038"/>
    <w:multiLevelType w:val="hybridMultilevel"/>
    <w:tmpl w:val="7624B198"/>
    <w:lvl w:ilvl="0" w:tplc="F72CF04E">
      <w:start w:val="1"/>
      <w:numFmt w:val="decimal"/>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72E01"/>
    <w:multiLevelType w:val="hybridMultilevel"/>
    <w:tmpl w:val="4E1C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6EBF5FE0"/>
    <w:multiLevelType w:val="hybridMultilevel"/>
    <w:tmpl w:val="CB5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07A88"/>
    <w:rsid w:val="00014109"/>
    <w:rsid w:val="00026BBB"/>
    <w:rsid w:val="00030945"/>
    <w:rsid w:val="000556E7"/>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C2722"/>
    <w:rsid w:val="003D1718"/>
    <w:rsid w:val="003E755B"/>
    <w:rsid w:val="003F2651"/>
    <w:rsid w:val="003F3B1C"/>
    <w:rsid w:val="003F69A3"/>
    <w:rsid w:val="003F7216"/>
    <w:rsid w:val="0041243E"/>
    <w:rsid w:val="00426364"/>
    <w:rsid w:val="0043475D"/>
    <w:rsid w:val="004417EF"/>
    <w:rsid w:val="00471C0B"/>
    <w:rsid w:val="004820C2"/>
    <w:rsid w:val="00482A2D"/>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37468"/>
    <w:rsid w:val="00653FE9"/>
    <w:rsid w:val="0066032D"/>
    <w:rsid w:val="0066477B"/>
    <w:rsid w:val="00682EE2"/>
    <w:rsid w:val="006857A5"/>
    <w:rsid w:val="00692260"/>
    <w:rsid w:val="00693000"/>
    <w:rsid w:val="006C4FF7"/>
    <w:rsid w:val="006D5F29"/>
    <w:rsid w:val="006F0AF7"/>
    <w:rsid w:val="007039DF"/>
    <w:rsid w:val="007049D8"/>
    <w:rsid w:val="0072012B"/>
    <w:rsid w:val="007428F1"/>
    <w:rsid w:val="0077509D"/>
    <w:rsid w:val="007769C8"/>
    <w:rsid w:val="00781DD2"/>
    <w:rsid w:val="00784C55"/>
    <w:rsid w:val="00785E8B"/>
    <w:rsid w:val="007900EF"/>
    <w:rsid w:val="00791A32"/>
    <w:rsid w:val="00792533"/>
    <w:rsid w:val="007C1B3B"/>
    <w:rsid w:val="007C67CE"/>
    <w:rsid w:val="0080672E"/>
    <w:rsid w:val="00812756"/>
    <w:rsid w:val="008303BF"/>
    <w:rsid w:val="0083315D"/>
    <w:rsid w:val="008435B0"/>
    <w:rsid w:val="00843F95"/>
    <w:rsid w:val="00862920"/>
    <w:rsid w:val="008B56F0"/>
    <w:rsid w:val="008B5A97"/>
    <w:rsid w:val="008C7BA3"/>
    <w:rsid w:val="008D14F3"/>
    <w:rsid w:val="008D3419"/>
    <w:rsid w:val="008E1FE9"/>
    <w:rsid w:val="008E673A"/>
    <w:rsid w:val="00900796"/>
    <w:rsid w:val="00915D15"/>
    <w:rsid w:val="00925BE9"/>
    <w:rsid w:val="009264D6"/>
    <w:rsid w:val="0094558B"/>
    <w:rsid w:val="00960D44"/>
    <w:rsid w:val="009739B6"/>
    <w:rsid w:val="00981A13"/>
    <w:rsid w:val="009871A8"/>
    <w:rsid w:val="00993C47"/>
    <w:rsid w:val="00993D17"/>
    <w:rsid w:val="009A57ED"/>
    <w:rsid w:val="009D5523"/>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E30C7"/>
    <w:rsid w:val="00AF4C75"/>
    <w:rsid w:val="00AF4CFF"/>
    <w:rsid w:val="00B55284"/>
    <w:rsid w:val="00B638FE"/>
    <w:rsid w:val="00B73F2A"/>
    <w:rsid w:val="00B80224"/>
    <w:rsid w:val="00B917EB"/>
    <w:rsid w:val="00BB6A0C"/>
    <w:rsid w:val="00BC318B"/>
    <w:rsid w:val="00BC3AB2"/>
    <w:rsid w:val="00BD3EF1"/>
    <w:rsid w:val="00BD79E0"/>
    <w:rsid w:val="00BF5BC2"/>
    <w:rsid w:val="00BF65C6"/>
    <w:rsid w:val="00C05F13"/>
    <w:rsid w:val="00C167F6"/>
    <w:rsid w:val="00C22340"/>
    <w:rsid w:val="00C27815"/>
    <w:rsid w:val="00C42067"/>
    <w:rsid w:val="00C466A4"/>
    <w:rsid w:val="00C561F1"/>
    <w:rsid w:val="00C65C16"/>
    <w:rsid w:val="00C76CFE"/>
    <w:rsid w:val="00C7724E"/>
    <w:rsid w:val="00C8325C"/>
    <w:rsid w:val="00C8708A"/>
    <w:rsid w:val="00C95539"/>
    <w:rsid w:val="00C95C38"/>
    <w:rsid w:val="00CA3595"/>
    <w:rsid w:val="00CA41B9"/>
    <w:rsid w:val="00CA64D7"/>
    <w:rsid w:val="00CE5447"/>
    <w:rsid w:val="00D42F1D"/>
    <w:rsid w:val="00D5327E"/>
    <w:rsid w:val="00D551C3"/>
    <w:rsid w:val="00D55DA7"/>
    <w:rsid w:val="00D65F68"/>
    <w:rsid w:val="00D82483"/>
    <w:rsid w:val="00D96C8E"/>
    <w:rsid w:val="00DA2D10"/>
    <w:rsid w:val="00DA2DAF"/>
    <w:rsid w:val="00DB1DF6"/>
    <w:rsid w:val="00DC5D57"/>
    <w:rsid w:val="00DD320B"/>
    <w:rsid w:val="00DD3CE4"/>
    <w:rsid w:val="00DE6128"/>
    <w:rsid w:val="00DF3D82"/>
    <w:rsid w:val="00DF7E94"/>
    <w:rsid w:val="00E463DD"/>
    <w:rsid w:val="00E7585D"/>
    <w:rsid w:val="00EA5472"/>
    <w:rsid w:val="00EA5EAA"/>
    <w:rsid w:val="00EC574A"/>
    <w:rsid w:val="00EE21A6"/>
    <w:rsid w:val="00F0140B"/>
    <w:rsid w:val="00F10E85"/>
    <w:rsid w:val="00F273EE"/>
    <w:rsid w:val="00F34D20"/>
    <w:rsid w:val="00F5543A"/>
    <w:rsid w:val="00F6530A"/>
    <w:rsid w:val="00F671FC"/>
    <w:rsid w:val="00F710E5"/>
    <w:rsid w:val="00F97537"/>
    <w:rsid w:val="00F97FB7"/>
    <w:rsid w:val="00FA3BAA"/>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paragraph" w:styleId="Header">
    <w:name w:val="header"/>
    <w:basedOn w:val="Normal"/>
    <w:link w:val="HeaderChar"/>
    <w:uiPriority w:val="99"/>
    <w:unhideWhenUsed/>
    <w:rsid w:val="0083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5D"/>
  </w:style>
  <w:style w:type="paragraph" w:styleId="Footer">
    <w:name w:val="footer"/>
    <w:basedOn w:val="Normal"/>
    <w:link w:val="FooterChar"/>
    <w:uiPriority w:val="99"/>
    <w:unhideWhenUsed/>
    <w:rsid w:val="0083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paragraph" w:styleId="Header">
    <w:name w:val="header"/>
    <w:basedOn w:val="Normal"/>
    <w:link w:val="HeaderChar"/>
    <w:uiPriority w:val="99"/>
    <w:unhideWhenUsed/>
    <w:rsid w:val="0083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5D"/>
  </w:style>
  <w:style w:type="paragraph" w:styleId="Footer">
    <w:name w:val="footer"/>
    <w:basedOn w:val="Normal"/>
    <w:link w:val="FooterChar"/>
    <w:uiPriority w:val="99"/>
    <w:unhideWhenUsed/>
    <w:rsid w:val="0083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healthycommunitiesinstitu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epage@dupagehealt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upagehealt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plications@rtachicago.com" TargetMode="External"/><Relationship Id="rId4" Type="http://schemas.openxmlformats.org/officeDocument/2006/relationships/settings" Target="settings.xml"/><Relationship Id="rId9" Type="http://schemas.openxmlformats.org/officeDocument/2006/relationships/hyperlink" Target="http://www.rtachicago.com/applic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2014-06-26T13:47:00Z</dcterms:created>
  <dcterms:modified xsi:type="dcterms:W3CDTF">2014-06-26T13:47:00Z</dcterms:modified>
</cp:coreProperties>
</file>