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Default="0029412E" w:rsidP="00C278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699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2A1F2C">
        <w:rPr>
          <w:b/>
          <w:color w:val="548DD4" w:themeColor="text2" w:themeTint="99"/>
        </w:rPr>
        <w:t>6</w:t>
      </w:r>
      <w:r w:rsidR="0043475D">
        <w:rPr>
          <w:b/>
          <w:color w:val="548DD4" w:themeColor="text2" w:themeTint="99"/>
        </w:rPr>
        <w:t>, 201</w:t>
      </w:r>
      <w:r w:rsidR="0051092D">
        <w:rPr>
          <w:b/>
          <w:color w:val="548DD4" w:themeColor="text2" w:themeTint="99"/>
        </w:rPr>
        <w:t>4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9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10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2F2B58">
        <w:rPr>
          <w:b/>
          <w:color w:val="548DD4" w:themeColor="text2" w:themeTint="99"/>
        </w:rPr>
        <w:t xml:space="preserve"> </w:t>
      </w:r>
      <w:r w:rsidR="00294820">
        <w:rPr>
          <w:b/>
          <w:color w:val="943634" w:themeColor="accent2" w:themeShade="BF"/>
        </w:rPr>
        <w:t>Village of Mokena</w:t>
      </w:r>
      <w:r w:rsidR="005A4F9C">
        <w:rPr>
          <w:b/>
          <w:color w:val="548DD4" w:themeColor="text2" w:themeTint="99"/>
        </w:rPr>
        <w:br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2. Main Contact for Application</w:t>
      </w:r>
      <w:r w:rsidR="00A55FA4">
        <w:rPr>
          <w:b/>
          <w:color w:val="548DD4" w:themeColor="text2" w:themeTint="99"/>
        </w:rPr>
        <w:t xml:space="preserve"> (please include name, phone number and email)</w:t>
      </w:r>
      <w:r>
        <w:rPr>
          <w:b/>
          <w:color w:val="548DD4" w:themeColor="text2" w:themeTint="99"/>
        </w:rPr>
        <w:t xml:space="preserve">: </w:t>
      </w:r>
    </w:p>
    <w:p w:rsidR="002F2B58" w:rsidRPr="00294820" w:rsidRDefault="002F2B58" w:rsidP="00BD3EF1">
      <w:pPr>
        <w:spacing w:after="0" w:line="240" w:lineRule="auto"/>
        <w:rPr>
          <w:b/>
          <w:color w:val="943634" w:themeColor="accent2" w:themeShade="BF"/>
        </w:rPr>
      </w:pPr>
      <w:proofErr w:type="gramStart"/>
      <w:r w:rsidRPr="00294820">
        <w:rPr>
          <w:b/>
          <w:color w:val="943634" w:themeColor="accent2" w:themeShade="BF"/>
        </w:rPr>
        <w:t>John Downs, Village Administrator, Village of Mokena, 11004 Carpenter Street, Mokena, IL 60448.</w:t>
      </w:r>
      <w:proofErr w:type="gramEnd"/>
      <w:r w:rsidRPr="00294820">
        <w:rPr>
          <w:b/>
          <w:color w:val="943634" w:themeColor="accent2" w:themeShade="BF"/>
        </w:rPr>
        <w:t xml:space="preserve"> Email addresses:  </w:t>
      </w:r>
      <w:hyperlink r:id="rId11" w:history="1">
        <w:r w:rsidRPr="00294820">
          <w:rPr>
            <w:rStyle w:val="Hyperlink"/>
            <w:b/>
            <w:color w:val="943634" w:themeColor="accent2" w:themeShade="BF"/>
          </w:rPr>
          <w:t>jdowns@mokena.org</w:t>
        </w:r>
      </w:hyperlink>
      <w:r w:rsidRPr="00294820">
        <w:rPr>
          <w:b/>
          <w:color w:val="943634" w:themeColor="accent2" w:themeShade="BF"/>
        </w:rPr>
        <w:t xml:space="preserve"> and </w:t>
      </w:r>
      <w:hyperlink r:id="rId12" w:history="1">
        <w:r w:rsidRPr="00294820">
          <w:rPr>
            <w:rStyle w:val="Hyperlink"/>
            <w:b/>
            <w:color w:val="943634" w:themeColor="accent2" w:themeShade="BF"/>
          </w:rPr>
          <w:t>administration@mokena.org</w:t>
        </w:r>
      </w:hyperlink>
      <w:r w:rsidRPr="00294820">
        <w:rPr>
          <w:b/>
          <w:color w:val="943634" w:themeColor="accent2" w:themeShade="BF"/>
        </w:rPr>
        <w:t xml:space="preserve">.   </w:t>
      </w:r>
    </w:p>
    <w:p w:rsidR="002F2B58" w:rsidRPr="00294820" w:rsidRDefault="002F2B58" w:rsidP="00BD3EF1">
      <w:pPr>
        <w:spacing w:after="0" w:line="240" w:lineRule="auto"/>
        <w:rPr>
          <w:b/>
          <w:color w:val="943634" w:themeColor="accent2" w:themeShade="BF"/>
        </w:rPr>
      </w:pPr>
      <w:r w:rsidRPr="00294820">
        <w:rPr>
          <w:b/>
          <w:color w:val="943634" w:themeColor="accent2" w:themeShade="BF"/>
        </w:rPr>
        <w:t>Phone:   708-479-3900.</w:t>
      </w:r>
    </w:p>
    <w:p w:rsidR="00BD3EF1" w:rsidRPr="00294820" w:rsidRDefault="002F2B58" w:rsidP="00BD3EF1">
      <w:pPr>
        <w:spacing w:after="0" w:line="240" w:lineRule="auto"/>
        <w:rPr>
          <w:b/>
          <w:color w:val="943634" w:themeColor="accent2" w:themeShade="BF"/>
        </w:rPr>
      </w:pPr>
      <w:r w:rsidRPr="00294820">
        <w:rPr>
          <w:b/>
          <w:color w:val="943634" w:themeColor="accent2" w:themeShade="BF"/>
        </w:rPr>
        <w:t>Fax:  708-479-4844</w:t>
      </w:r>
      <w:r w:rsidR="005A4F9C" w:rsidRPr="00294820">
        <w:rPr>
          <w:b/>
          <w:color w:val="943634" w:themeColor="accent2" w:themeShade="BF"/>
        </w:rPr>
        <w:br/>
      </w: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>__</w:t>
      </w:r>
      <w:r w:rsidR="002F2B58" w:rsidRPr="00294820">
        <w:rPr>
          <w:rFonts w:cstheme="minorHAnsi"/>
          <w:color w:val="943634" w:themeColor="accent2" w:themeShade="BF"/>
        </w:rPr>
        <w:t>X</w:t>
      </w:r>
      <w:r w:rsidRPr="00294820">
        <w:rPr>
          <w:rFonts w:cstheme="minorHAnsi"/>
          <w:color w:val="943634" w:themeColor="accent2" w:themeShade="BF"/>
        </w:rPr>
        <w:t xml:space="preserve">__ </w:t>
      </w:r>
      <w:r w:rsidR="00B638FE" w:rsidRPr="00294820">
        <w:rPr>
          <w:color w:val="943634" w:themeColor="accent2" w:themeShade="BF"/>
        </w:rPr>
        <w:t>Local government</w:t>
      </w:r>
      <w:r w:rsidRPr="00306C48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6341D" wp14:editId="2BB9EF43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B60F" wp14:editId="43811353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 or the RTA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Pr="00981A13" w:rsidRDefault="00BD3EF1">
      <w:pPr>
        <w:rPr>
          <w:b/>
          <w:color w:val="548DD4" w:themeColor="text2" w:themeTint="99"/>
        </w:rPr>
      </w:pPr>
      <w:r w:rsidRPr="00981A13">
        <w:rPr>
          <w:b/>
          <w:color w:val="548DD4" w:themeColor="text2" w:themeTint="99"/>
        </w:rPr>
        <w:br w:type="page"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 or RTA.)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 w:rsidRPr="00294820">
        <w:rPr>
          <w:color w:val="943634" w:themeColor="accent2" w:themeShade="BF"/>
        </w:rPr>
        <w:t>_</w:t>
      </w:r>
      <w:r w:rsidR="008174FE" w:rsidRPr="00294820">
        <w:rPr>
          <w:color w:val="943634" w:themeColor="accent2" w:themeShade="BF"/>
        </w:rPr>
        <w:t>X</w:t>
      </w:r>
      <w:r w:rsidRPr="00294820">
        <w:rPr>
          <w:color w:val="943634" w:themeColor="accent2" w:themeShade="BF"/>
        </w:rPr>
        <w:t xml:space="preserve">___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294820">
        <w:rPr>
          <w:color w:val="943634" w:themeColor="accent2" w:themeShade="BF"/>
        </w:rPr>
        <w:t>_</w:t>
      </w:r>
      <w:r w:rsidR="008174FE" w:rsidRPr="00294820">
        <w:rPr>
          <w:color w:val="943634" w:themeColor="accent2" w:themeShade="BF"/>
        </w:rPr>
        <w:t>X</w:t>
      </w:r>
      <w:r w:rsidRPr="00294820">
        <w:rPr>
          <w:color w:val="943634" w:themeColor="accent2" w:themeShade="BF"/>
        </w:rPr>
        <w:t>__</w:t>
      </w:r>
      <w:r w:rsidR="00B638FE" w:rsidRPr="00294820">
        <w:rPr>
          <w:color w:val="943634" w:themeColor="accent2" w:themeShade="BF"/>
        </w:rPr>
        <w:t>_</w:t>
      </w:r>
      <w:r w:rsidRPr="00294820">
        <w:rPr>
          <w:color w:val="943634" w:themeColor="accent2" w:themeShade="BF"/>
        </w:rP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294820">
        <w:rPr>
          <w:color w:val="943634" w:themeColor="accent2" w:themeShade="BF"/>
        </w:rPr>
        <w:t>_</w:t>
      </w:r>
      <w:r w:rsidR="008174FE" w:rsidRPr="00294820">
        <w:rPr>
          <w:color w:val="943634" w:themeColor="accent2" w:themeShade="BF"/>
        </w:rPr>
        <w:t>X</w:t>
      </w:r>
      <w:r w:rsidRPr="00294820">
        <w:rPr>
          <w:color w:val="943634" w:themeColor="accent2" w:themeShade="BF"/>
        </w:rPr>
        <w:t xml:space="preserve">___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BD3EF1" w:rsidRPr="00BD3EF1" w:rsidRDefault="00BD3EF1" w:rsidP="00BD3EF1">
      <w:pPr>
        <w:spacing w:after="0" w:line="240" w:lineRule="auto"/>
      </w:pP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Project Location:</w:t>
      </w:r>
    </w:p>
    <w:p w:rsidR="00B57767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  <w:r w:rsidR="008174FE">
        <w:t xml:space="preserve">  </w:t>
      </w:r>
    </w:p>
    <w:p w:rsidR="00B57767" w:rsidRDefault="00B57767" w:rsidP="00BD3EF1">
      <w:pPr>
        <w:spacing w:after="0" w:line="240" w:lineRule="auto"/>
      </w:pPr>
    </w:p>
    <w:p w:rsidR="00294820" w:rsidRDefault="00B57767" w:rsidP="00BD3EF1">
      <w:pPr>
        <w:spacing w:after="0" w:line="240" w:lineRule="auto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Included with this application is </w:t>
      </w:r>
      <w:r w:rsidR="008174FE" w:rsidRPr="00294820">
        <w:rPr>
          <w:color w:val="943634" w:themeColor="accent2" w:themeShade="BF"/>
        </w:rPr>
        <w:t xml:space="preserve">a map </w:t>
      </w:r>
      <w:r w:rsidRPr="00294820">
        <w:rPr>
          <w:color w:val="943634" w:themeColor="accent2" w:themeShade="BF"/>
        </w:rPr>
        <w:t>encompassing</w:t>
      </w:r>
      <w:r w:rsidR="008174FE" w:rsidRPr="00294820">
        <w:rPr>
          <w:color w:val="943634" w:themeColor="accent2" w:themeShade="BF"/>
        </w:rPr>
        <w:t xml:space="preserve"> the entire corporate boundaries of the Village of </w:t>
      </w:r>
      <w:r w:rsidR="0011273E">
        <w:rPr>
          <w:color w:val="943634" w:themeColor="accent2" w:themeShade="BF"/>
        </w:rPr>
        <w:t>M</w:t>
      </w:r>
      <w:r w:rsidR="008174FE" w:rsidRPr="00294820">
        <w:rPr>
          <w:color w:val="943634" w:themeColor="accent2" w:themeShade="BF"/>
        </w:rPr>
        <w:t xml:space="preserve">okena.  The Village is seeking funding assistance to prepare a </w:t>
      </w:r>
      <w:r w:rsidR="00AF37CD" w:rsidRPr="00294820">
        <w:rPr>
          <w:color w:val="943634" w:themeColor="accent2" w:themeShade="BF"/>
        </w:rPr>
        <w:t>Comprehensive Traffic and Transportation P</w:t>
      </w:r>
      <w:r w:rsidR="008174FE" w:rsidRPr="00294820">
        <w:rPr>
          <w:color w:val="943634" w:themeColor="accent2" w:themeShade="BF"/>
        </w:rPr>
        <w:t>lan</w:t>
      </w:r>
      <w:r w:rsidR="00AF37CD" w:rsidRPr="00294820">
        <w:rPr>
          <w:color w:val="943634" w:themeColor="accent2" w:themeShade="BF"/>
        </w:rPr>
        <w:t xml:space="preserve"> (CTTP)</w:t>
      </w:r>
      <w:r w:rsidRPr="00294820">
        <w:rPr>
          <w:color w:val="943634" w:themeColor="accent2" w:themeShade="BF"/>
        </w:rPr>
        <w:t>/Transit Oriented</w:t>
      </w:r>
      <w:r w:rsidR="008174FE" w:rsidRPr="00294820">
        <w:rPr>
          <w:color w:val="943634" w:themeColor="accent2" w:themeShade="BF"/>
        </w:rPr>
        <w:t xml:space="preserve"> </w:t>
      </w:r>
      <w:r w:rsidRPr="00294820">
        <w:rPr>
          <w:color w:val="943634" w:themeColor="accent2" w:themeShade="BF"/>
        </w:rPr>
        <w:t xml:space="preserve">Development (TOD) </w:t>
      </w:r>
      <w:r w:rsidR="008174FE" w:rsidRPr="00294820">
        <w:rPr>
          <w:color w:val="943634" w:themeColor="accent2" w:themeShade="BF"/>
        </w:rPr>
        <w:t xml:space="preserve">that will also support CMAP’s GO TO 2040 Plan.  </w:t>
      </w:r>
      <w:r w:rsidR="00DB175B" w:rsidRPr="00294820">
        <w:rPr>
          <w:color w:val="943634" w:themeColor="accent2" w:themeShade="BF"/>
        </w:rPr>
        <w:t xml:space="preserve">The </w:t>
      </w:r>
      <w:r w:rsidR="00294820">
        <w:rPr>
          <w:color w:val="943634" w:themeColor="accent2" w:themeShade="BF"/>
        </w:rPr>
        <w:t xml:space="preserve">Village’s </w:t>
      </w:r>
      <w:r w:rsidR="00DB175B" w:rsidRPr="00294820">
        <w:rPr>
          <w:color w:val="943634" w:themeColor="accent2" w:themeShade="BF"/>
        </w:rPr>
        <w:t xml:space="preserve">proposed plan will have a positive impact and connection to regional transportation programs as well as non-motorized transportation options (biking, walking, etc.). </w:t>
      </w:r>
      <w:r w:rsidR="008174FE" w:rsidRPr="00294820">
        <w:rPr>
          <w:color w:val="943634" w:themeColor="accent2" w:themeShade="BF"/>
        </w:rPr>
        <w:t>The</w:t>
      </w:r>
      <w:r>
        <w:rPr>
          <w:color w:val="943634" w:themeColor="accent2" w:themeShade="BF"/>
        </w:rPr>
        <w:t xml:space="preserve"> current traffic plan is outdated </w:t>
      </w:r>
      <w:r w:rsidR="009A7273" w:rsidRPr="00294820">
        <w:rPr>
          <w:color w:val="943634" w:themeColor="accent2" w:themeShade="BF"/>
        </w:rPr>
        <w:t>– as the Village is in need of</w:t>
      </w:r>
      <w:r w:rsidR="00294820">
        <w:rPr>
          <w:color w:val="943634" w:themeColor="accent2" w:themeShade="BF"/>
        </w:rPr>
        <w:t xml:space="preserve"> updated comprehensive </w:t>
      </w:r>
      <w:del w:id="0" w:author="Val Williams" w:date="2014-06-26T10:38:00Z">
        <w:r w:rsidR="009A7273" w:rsidRPr="00294820" w:rsidDel="00294820">
          <w:rPr>
            <w:color w:val="943634" w:themeColor="accent2" w:themeShade="BF"/>
          </w:rPr>
          <w:delText xml:space="preserve"> </w:delText>
        </w:r>
      </w:del>
      <w:r w:rsidR="009A7273" w:rsidRPr="00294820">
        <w:rPr>
          <w:color w:val="943634" w:themeColor="accent2" w:themeShade="BF"/>
        </w:rPr>
        <w:t>planning regarding this discipline</w:t>
      </w:r>
      <w:r w:rsidR="008174FE" w:rsidRPr="00294820">
        <w:rPr>
          <w:color w:val="943634" w:themeColor="accent2" w:themeShade="BF"/>
        </w:rPr>
        <w:t xml:space="preserve">.  </w:t>
      </w:r>
      <w:r w:rsidR="00B81805">
        <w:rPr>
          <w:color w:val="943634" w:themeColor="accent2" w:themeShade="BF"/>
        </w:rPr>
        <w:t xml:space="preserve">The </w:t>
      </w:r>
      <w:r w:rsidR="00294820">
        <w:rPr>
          <w:color w:val="943634" w:themeColor="accent2" w:themeShade="BF"/>
        </w:rPr>
        <w:t>updated p</w:t>
      </w:r>
      <w:r w:rsidR="00B81805">
        <w:rPr>
          <w:color w:val="943634" w:themeColor="accent2" w:themeShade="BF"/>
        </w:rPr>
        <w:t xml:space="preserve">lan will provide </w:t>
      </w:r>
      <w:r w:rsidR="00294820">
        <w:rPr>
          <w:color w:val="943634" w:themeColor="accent2" w:themeShade="BF"/>
        </w:rPr>
        <w:t xml:space="preserve">positive </w:t>
      </w:r>
      <w:r w:rsidR="00B81805">
        <w:rPr>
          <w:color w:val="943634" w:themeColor="accent2" w:themeShade="BF"/>
        </w:rPr>
        <w:t xml:space="preserve">benefit to </w:t>
      </w:r>
      <w:r w:rsidR="00294820">
        <w:rPr>
          <w:color w:val="943634" w:themeColor="accent2" w:themeShade="BF"/>
        </w:rPr>
        <w:t xml:space="preserve">neighboring communities as well as benefit to </w:t>
      </w:r>
      <w:r w:rsidR="00B81805">
        <w:rPr>
          <w:color w:val="943634" w:themeColor="accent2" w:themeShade="BF"/>
        </w:rPr>
        <w:t xml:space="preserve">the entire region. </w:t>
      </w:r>
    </w:p>
    <w:p w:rsidR="00294820" w:rsidRDefault="00294820" w:rsidP="00BD3EF1">
      <w:pPr>
        <w:spacing w:after="0" w:line="240" w:lineRule="auto"/>
        <w:rPr>
          <w:color w:val="943634" w:themeColor="accent2" w:themeShade="BF"/>
        </w:rPr>
      </w:pPr>
    </w:p>
    <w:p w:rsidR="00294820" w:rsidRDefault="008174FE" w:rsidP="00BD3EF1">
      <w:pPr>
        <w:spacing w:after="0" w:line="240" w:lineRule="auto"/>
        <w:rPr>
          <w:color w:val="943634" w:themeColor="accent2" w:themeShade="BF"/>
          <w:lang w:val="en"/>
        </w:rPr>
      </w:pPr>
      <w:r w:rsidRPr="00294820">
        <w:rPr>
          <w:b/>
          <w:bCs/>
          <w:color w:val="943634" w:themeColor="accent2" w:themeShade="BF"/>
          <w:lang w:val="en"/>
        </w:rPr>
        <w:t>Mokena</w:t>
      </w:r>
      <w:r w:rsidRPr="00294820">
        <w:rPr>
          <w:color w:val="943634" w:themeColor="accent2" w:themeShade="BF"/>
          <w:lang w:val="en"/>
        </w:rPr>
        <w:t xml:space="preserve"> is a </w:t>
      </w:r>
      <w:hyperlink r:id="rId13" w:tooltip="Village" w:history="1">
        <w:r w:rsidRPr="00294820">
          <w:rPr>
            <w:color w:val="943634" w:themeColor="accent2" w:themeShade="BF"/>
            <w:lang w:val="en"/>
          </w:rPr>
          <w:t>village</w:t>
        </w:r>
      </w:hyperlink>
      <w:r w:rsidR="009A7273" w:rsidRPr="00294820">
        <w:rPr>
          <w:color w:val="943634" w:themeColor="accent2" w:themeShade="BF"/>
          <w:lang w:val="en"/>
        </w:rPr>
        <w:t xml:space="preserve"> located</w:t>
      </w:r>
      <w:r w:rsidRPr="00294820">
        <w:rPr>
          <w:color w:val="943634" w:themeColor="accent2" w:themeShade="BF"/>
          <w:lang w:val="en"/>
        </w:rPr>
        <w:t xml:space="preserve"> in </w:t>
      </w:r>
      <w:hyperlink r:id="rId14" w:tooltip="Will County, Illinois" w:history="1">
        <w:r w:rsidRPr="00294820">
          <w:rPr>
            <w:color w:val="943634" w:themeColor="accent2" w:themeShade="BF"/>
            <w:lang w:val="en"/>
          </w:rPr>
          <w:t>Will County</w:t>
        </w:r>
      </w:hyperlink>
      <w:r w:rsidRPr="00294820">
        <w:rPr>
          <w:color w:val="943634" w:themeColor="accent2" w:themeShade="BF"/>
          <w:lang w:val="en"/>
        </w:rPr>
        <w:t xml:space="preserve">, </w:t>
      </w:r>
      <w:hyperlink r:id="rId15" w:tooltip="Illinois" w:history="1">
        <w:r w:rsidRPr="00294820">
          <w:rPr>
            <w:color w:val="943634" w:themeColor="accent2" w:themeShade="BF"/>
            <w:lang w:val="en"/>
          </w:rPr>
          <w:t>Illinois</w:t>
        </w:r>
      </w:hyperlink>
      <w:r w:rsidR="00294820">
        <w:rPr>
          <w:color w:val="943634" w:themeColor="accent2" w:themeShade="BF"/>
          <w:lang w:val="en"/>
        </w:rPr>
        <w:t>;</w:t>
      </w:r>
      <w:r w:rsidRPr="00294820">
        <w:rPr>
          <w:color w:val="943634" w:themeColor="accent2" w:themeShade="BF"/>
          <w:lang w:val="en"/>
        </w:rPr>
        <w:t xml:space="preserve"> and according to the 2010 US census report, the village has a total area of 8.89 square miles - all land</w:t>
      </w:r>
      <w:r w:rsidR="00294820">
        <w:rPr>
          <w:color w:val="943634" w:themeColor="accent2" w:themeShade="BF"/>
          <w:lang w:val="en"/>
        </w:rPr>
        <w:t xml:space="preserve">.  However, the 2013 census reports a steadily rising population nearing 20,000 individuals </w:t>
      </w:r>
      <w:r w:rsidR="00FD4292">
        <w:rPr>
          <w:color w:val="943634" w:themeColor="accent2" w:themeShade="BF"/>
          <w:lang w:val="en"/>
        </w:rPr>
        <w:t xml:space="preserve">living </w:t>
      </w:r>
      <w:r w:rsidR="00294820">
        <w:rPr>
          <w:color w:val="943634" w:themeColor="accent2" w:themeShade="BF"/>
          <w:lang w:val="en"/>
        </w:rPr>
        <w:t>within those 8.89 square miles</w:t>
      </w:r>
      <w:r w:rsidR="00FD4292">
        <w:rPr>
          <w:color w:val="943634" w:themeColor="accent2" w:themeShade="BF"/>
          <w:lang w:val="en"/>
        </w:rPr>
        <w:t>.  This does not include the business community’s working population, customer/clients, and visitors</w:t>
      </w:r>
      <w:r w:rsidR="00294820">
        <w:rPr>
          <w:color w:val="943634" w:themeColor="accent2" w:themeShade="BF"/>
          <w:lang w:val="en"/>
        </w:rPr>
        <w:t>.  Transportation planning is imperative.</w:t>
      </w:r>
    </w:p>
    <w:p w:rsidR="00A87642" w:rsidRPr="00294820" w:rsidRDefault="00294820" w:rsidP="00BD3EF1">
      <w:pPr>
        <w:spacing w:after="0" w:line="240" w:lineRule="auto"/>
        <w:rPr>
          <w:color w:val="943634" w:themeColor="accent2" w:themeShade="BF"/>
        </w:rPr>
      </w:pPr>
      <w:r w:rsidRPr="00294820">
        <w:rPr>
          <w:color w:val="943634" w:themeColor="accent2" w:themeShade="BF"/>
        </w:rPr>
        <w:t xml:space="preserve"> </w:t>
      </w:r>
      <w:bookmarkStart w:id="1" w:name="_GoBack"/>
      <w:bookmarkEnd w:id="1"/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6. Project Description:</w:t>
      </w:r>
    </w:p>
    <w:p w:rsidR="00527BF5" w:rsidRDefault="0025665C" w:rsidP="00527BF5">
      <w:pPr>
        <w:spacing w:before="100" w:beforeAutospacing="1" w:after="100" w:afterAutospacing="1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CMAP </w:t>
      </w:r>
      <w:r w:rsidR="00A87642">
        <w:t xml:space="preserve">and RTA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  <w:r w:rsidR="00AF37CD">
        <w:t xml:space="preserve"> </w:t>
      </w:r>
      <w:r w:rsidR="00CA64D7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color w:val="943634" w:themeColor="accent2" w:themeShade="BF"/>
          <w:sz w:val="24"/>
          <w:szCs w:val="24"/>
        </w:rPr>
      </w:pPr>
      <w:r w:rsidRPr="00294820">
        <w:rPr>
          <w:color w:val="943634" w:themeColor="accent2" w:themeShade="BF"/>
          <w:sz w:val="24"/>
          <w:szCs w:val="24"/>
        </w:rPr>
        <w:t>Village official website: www.mokena.org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color w:val="943634" w:themeColor="accent2" w:themeShade="BF"/>
        </w:rPr>
      </w:pPr>
      <w:r w:rsidRPr="00294820">
        <w:rPr>
          <w:color w:val="943634" w:themeColor="accent2" w:themeShade="BF"/>
        </w:rPr>
        <w:t>The Village of Mokena’s proposed project is a Comprehensive Traffic and Transportation Plan (CTTP)</w:t>
      </w:r>
      <w:r w:rsidR="00B57767" w:rsidRPr="00294820">
        <w:rPr>
          <w:color w:val="943634" w:themeColor="accent2" w:themeShade="BF"/>
        </w:rPr>
        <w:t>/Transit Oriented Development (TOD)</w:t>
      </w:r>
      <w:r w:rsidRPr="00294820">
        <w:rPr>
          <w:color w:val="943634" w:themeColor="accent2" w:themeShade="BF"/>
        </w:rPr>
        <w:t>.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color w:val="943634" w:themeColor="accent2" w:themeShade="BF"/>
          <w:sz w:val="24"/>
          <w:szCs w:val="24"/>
          <w:lang w:val="en"/>
        </w:rPr>
      </w:pPr>
      <w:r w:rsidRPr="00294820">
        <w:rPr>
          <w:rFonts w:eastAsia="Times New Roman" w:cs="Times New Roman"/>
          <w:bCs/>
          <w:color w:val="943634" w:themeColor="accent2" w:themeShade="BF"/>
          <w:sz w:val="24"/>
          <w:szCs w:val="24"/>
          <w:lang w:val="en"/>
        </w:rPr>
        <w:t xml:space="preserve">The Village of Mokena is seeking assistance for 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>transport planning involving evaluation, assessment, design</w:t>
      </w:r>
      <w:r w:rsidR="00B81805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>,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and siting of transport facilities including streets, highways, bike lanes,</w:t>
      </w:r>
      <w:r w:rsidR="00B81805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sidewalks, 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>and</w:t>
      </w:r>
      <w:r w:rsidR="00DB175B"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the impact to regional and local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public transportation.  The planning process will ensure sustainability and efficiency.</w:t>
      </w:r>
      <w:r w:rsidRPr="00294820">
        <w:rPr>
          <w:b/>
          <w:bCs/>
          <w:color w:val="943634" w:themeColor="accent2" w:themeShade="BF"/>
          <w:sz w:val="24"/>
          <w:szCs w:val="24"/>
          <w:lang w:val="en"/>
        </w:rPr>
        <w:t xml:space="preserve"> </w:t>
      </w:r>
      <w:r w:rsidRPr="00294820">
        <w:rPr>
          <w:color w:val="943634" w:themeColor="accent2" w:themeShade="BF"/>
          <w:sz w:val="24"/>
          <w:szCs w:val="24"/>
          <w:lang w:val="en"/>
        </w:rPr>
        <w:t xml:space="preserve">Transportation sustainability is proposed to be measured by transportation system effectiveness and efficiency as well as the </w:t>
      </w:r>
      <w:hyperlink r:id="rId16" w:tooltip="Environmental impact" w:history="1">
        <w:r w:rsidRPr="00294820">
          <w:rPr>
            <w:rStyle w:val="Hyperlink"/>
            <w:color w:val="943634" w:themeColor="accent2" w:themeShade="BF"/>
            <w:sz w:val="24"/>
            <w:szCs w:val="24"/>
            <w:u w:val="none"/>
            <w:lang w:val="en"/>
          </w:rPr>
          <w:t>environmental impacts</w:t>
        </w:r>
      </w:hyperlink>
      <w:r w:rsidRPr="00294820">
        <w:rPr>
          <w:color w:val="943634" w:themeColor="accent2" w:themeShade="BF"/>
          <w:sz w:val="24"/>
          <w:szCs w:val="24"/>
          <w:lang w:val="en"/>
        </w:rPr>
        <w:t xml:space="preserve"> of the system.  </w:t>
      </w:r>
      <w:r w:rsidR="00B57767" w:rsidRPr="00294820">
        <w:rPr>
          <w:color w:val="943634" w:themeColor="accent2" w:themeShade="BF"/>
          <w:sz w:val="24"/>
          <w:szCs w:val="24"/>
          <w:lang w:val="en"/>
        </w:rPr>
        <w:t xml:space="preserve">The Plan will also include </w:t>
      </w:r>
      <w:hyperlink r:id="rId17" w:tooltip="Mixed-use development" w:history="1">
        <w:r w:rsidR="00B57767" w:rsidRPr="00294820">
          <w:rPr>
            <w:color w:val="943634" w:themeColor="accent2" w:themeShade="BF"/>
            <w:sz w:val="24"/>
            <w:szCs w:val="24"/>
            <w:lang w:val="en"/>
          </w:rPr>
          <w:t>mixed-use</w:t>
        </w:r>
      </w:hyperlink>
      <w:r w:rsidR="00B57767" w:rsidRPr="00294820">
        <w:rPr>
          <w:color w:val="943634" w:themeColor="accent2" w:themeShade="BF"/>
          <w:sz w:val="24"/>
          <w:szCs w:val="24"/>
          <w:lang w:val="en"/>
        </w:rPr>
        <w:t xml:space="preserve"> residential and commercial areas designed to maximize access to </w:t>
      </w:r>
      <w:hyperlink r:id="rId18" w:tooltip="Public transport" w:history="1">
        <w:r w:rsidR="00B57767" w:rsidRPr="00294820">
          <w:rPr>
            <w:color w:val="943634" w:themeColor="accent2" w:themeShade="BF"/>
            <w:sz w:val="24"/>
            <w:szCs w:val="24"/>
            <w:lang w:val="en"/>
          </w:rPr>
          <w:t>public transport</w:t>
        </w:r>
      </w:hyperlink>
      <w:r w:rsidR="00B57767" w:rsidRPr="00294820">
        <w:rPr>
          <w:color w:val="943634" w:themeColor="accent2" w:themeShade="BF"/>
          <w:sz w:val="24"/>
          <w:szCs w:val="24"/>
          <w:lang w:val="en"/>
        </w:rPr>
        <w:t xml:space="preserve"> (motorized and emphases on non-motorized travel); and will </w:t>
      </w:r>
      <w:r w:rsidR="00B81805" w:rsidRPr="00B81805">
        <w:rPr>
          <w:color w:val="943634" w:themeColor="accent2" w:themeShade="BF"/>
          <w:sz w:val="24"/>
          <w:szCs w:val="24"/>
          <w:lang w:val="en"/>
        </w:rPr>
        <w:t>ultimately</w:t>
      </w:r>
      <w:r w:rsidR="00B57767" w:rsidRPr="00294820">
        <w:rPr>
          <w:color w:val="943634" w:themeColor="accent2" w:themeShade="BF"/>
          <w:sz w:val="24"/>
          <w:szCs w:val="24"/>
          <w:lang w:val="en"/>
        </w:rPr>
        <w:t xml:space="preserve"> incorporate features to encourage transit ridership.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</w:pPr>
      <w:r w:rsidRPr="00294820">
        <w:rPr>
          <w:color w:val="943634" w:themeColor="accent2" w:themeShade="BF"/>
          <w:sz w:val="24"/>
          <w:szCs w:val="24"/>
          <w:lang w:val="en"/>
        </w:rPr>
        <w:t xml:space="preserve">Transportation planning efforts will </w:t>
      </w:r>
      <w:r w:rsidR="00B81805">
        <w:rPr>
          <w:color w:val="943634" w:themeColor="accent2" w:themeShade="BF"/>
          <w:sz w:val="24"/>
          <w:szCs w:val="24"/>
          <w:lang w:val="en"/>
        </w:rPr>
        <w:t>entail</w:t>
      </w:r>
      <w:r w:rsidRPr="00294820">
        <w:rPr>
          <w:color w:val="943634" w:themeColor="accent2" w:themeShade="BF"/>
          <w:sz w:val="24"/>
          <w:szCs w:val="24"/>
          <w:lang w:val="en"/>
        </w:rPr>
        <w:t xml:space="preserve"> a rational planning model of 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defining goals and objectives, identifying problems, generating alternatives, evaluating alternatives, and developing plans. The plan will address other models for planning including </w:t>
      </w:r>
      <w:hyperlink r:id="rId19" w:tooltip="Rational actor" w:history="1">
        <w:r w:rsidRPr="00294820">
          <w:rPr>
            <w:rFonts w:eastAsia="Times New Roman" w:cs="Times New Roman"/>
            <w:color w:val="943634" w:themeColor="accent2" w:themeShade="BF"/>
            <w:sz w:val="24"/>
            <w:szCs w:val="24"/>
            <w:lang w:val="en"/>
          </w:rPr>
          <w:t>rational actor</w:t>
        </w:r>
      </w:hyperlink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, </w:t>
      </w:r>
      <w:hyperlink r:id="rId20" w:tooltip="Transit oriented development" w:history="1">
        <w:r w:rsidRPr="00294820">
          <w:rPr>
            <w:rFonts w:eastAsia="Times New Roman" w:cs="Times New Roman"/>
            <w:color w:val="943634" w:themeColor="accent2" w:themeShade="BF"/>
            <w:sz w:val="24"/>
            <w:szCs w:val="24"/>
            <w:lang w:val="en"/>
          </w:rPr>
          <w:t>transit oriented development</w:t>
        </w:r>
      </w:hyperlink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, </w:t>
      </w:r>
      <w:hyperlink r:id="rId21" w:tooltip="Incremental planning" w:history="1">
        <w:r w:rsidRPr="00294820">
          <w:rPr>
            <w:rFonts w:eastAsia="Times New Roman" w:cs="Times New Roman"/>
            <w:color w:val="943634" w:themeColor="accent2" w:themeShade="BF"/>
            <w:sz w:val="24"/>
            <w:szCs w:val="24"/>
            <w:lang w:val="en"/>
          </w:rPr>
          <w:t>incremental planning</w:t>
        </w:r>
      </w:hyperlink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, </w:t>
      </w:r>
      <w:hyperlink r:id="rId22" w:tooltip="Organizational process" w:history="1">
        <w:r w:rsidRPr="00294820">
          <w:rPr>
            <w:rFonts w:eastAsia="Times New Roman" w:cs="Times New Roman"/>
            <w:color w:val="943634" w:themeColor="accent2" w:themeShade="BF"/>
            <w:sz w:val="24"/>
            <w:szCs w:val="24"/>
            <w:lang w:val="en"/>
          </w:rPr>
          <w:t>organizational process</w:t>
        </w:r>
      </w:hyperlink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, and </w:t>
      </w:r>
      <w:hyperlink r:id="rId23" w:tooltip="Political bargaining" w:history="1">
        <w:r w:rsidRPr="00294820">
          <w:rPr>
            <w:rFonts w:eastAsia="Times New Roman" w:cs="Times New Roman"/>
            <w:color w:val="943634" w:themeColor="accent2" w:themeShade="BF"/>
            <w:sz w:val="24"/>
            <w:szCs w:val="24"/>
            <w:lang w:val="en"/>
          </w:rPr>
          <w:t>political bargaining</w:t>
        </w:r>
      </w:hyperlink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>.  And, the plan will look at increasingly expectations to adopt a multi-</w:t>
      </w:r>
      <w:r w:rsidR="00B81805" w:rsidRPr="00B81805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>disciplinary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approach that will encourage public transportation</w:t>
      </w:r>
      <w:r w:rsidR="00DB175B"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 and non-motorized transportation options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.  </w:t>
      </w:r>
    </w:p>
    <w:p w:rsidR="00527BF5" w:rsidRPr="00294820" w:rsidRDefault="00B81805" w:rsidP="00527BF5">
      <w:pPr>
        <w:spacing w:before="100" w:beforeAutospacing="1" w:after="100" w:afterAutospacing="1" w:line="240" w:lineRule="auto"/>
        <w:rPr>
          <w:rFonts w:eastAsia="Times New Roman" w:cs="Times New Roman"/>
          <w:color w:val="943634" w:themeColor="accent2" w:themeShade="BF"/>
          <w:sz w:val="24"/>
          <w:szCs w:val="24"/>
        </w:rPr>
      </w:pPr>
      <w:r>
        <w:rPr>
          <w:rFonts w:eastAsia="Times New Roman" w:cs="Times New Roman"/>
          <w:color w:val="943634" w:themeColor="accent2" w:themeShade="BF"/>
          <w:sz w:val="24"/>
          <w:szCs w:val="24"/>
          <w:lang w:val="en"/>
        </w:rPr>
        <w:t xml:space="preserve">The Mokena administration understands that </w:t>
      </w:r>
      <w:r w:rsidRPr="00B81805">
        <w:rPr>
          <w:rFonts w:eastAsia="Times New Roman" w:cs="Times New Roman"/>
          <w:color w:val="943634" w:themeColor="accent2" w:themeShade="BF"/>
          <w:sz w:val="24"/>
          <w:szCs w:val="24"/>
        </w:rPr>
        <w:t>transportation</w:t>
      </w:r>
      <w:r w:rsidR="00527BF5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planning plays a fundamental role in the state, region</w:t>
      </w:r>
      <w:r>
        <w:rPr>
          <w:rFonts w:eastAsia="Times New Roman" w:cs="Times New Roman"/>
          <w:color w:val="943634" w:themeColor="accent2" w:themeShade="BF"/>
          <w:sz w:val="24"/>
          <w:szCs w:val="24"/>
        </w:rPr>
        <w:t>,</w:t>
      </w:r>
      <w:r w:rsidR="00527BF5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and its community’s vision for </w:t>
      </w:r>
      <w:r>
        <w:rPr>
          <w:rFonts w:eastAsia="Times New Roman" w:cs="Times New Roman"/>
          <w:color w:val="943634" w:themeColor="accent2" w:themeShade="BF"/>
          <w:sz w:val="24"/>
          <w:szCs w:val="24"/>
        </w:rPr>
        <w:t>the</w:t>
      </w:r>
      <w:r w:rsidR="00DB175B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future. The plan will include</w:t>
      </w:r>
      <w:r w:rsidR="00527BF5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a comprehensive consideration of possible strategies; an evaluation process that encompasses diverse viewpoints; the collaborative participation of relevant transportation-related agencies and organizations; and open, timely, and meaningful public involvement.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rFonts w:eastAsia="Times New Roman" w:cs="Times New Roman"/>
          <w:color w:val="943634" w:themeColor="accent2" w:themeShade="BF"/>
          <w:sz w:val="24"/>
          <w:szCs w:val="24"/>
        </w:rPr>
      </w:pPr>
      <w:bookmarkStart w:id="2" w:name="2BBa"/>
      <w:bookmarkEnd w:id="2"/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>The Village will approach transportation planning as a cooperative process designed to foster involvement by all users of the system, such as the business community, community groups, environmental organizations, the traveling public, freight op</w:t>
      </w:r>
      <w:r w:rsidR="00B81805">
        <w:rPr>
          <w:rFonts w:eastAsia="Times New Roman" w:cs="Times New Roman"/>
          <w:color w:val="943634" w:themeColor="accent2" w:themeShade="BF"/>
          <w:sz w:val="24"/>
          <w:szCs w:val="24"/>
        </w:rPr>
        <w:t>erators, and the general public -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through a proactive public participation process.  </w:t>
      </w:r>
    </w:p>
    <w:p w:rsidR="00527BF5" w:rsidRPr="00294820" w:rsidRDefault="00527BF5" w:rsidP="00527BF5">
      <w:pPr>
        <w:spacing w:before="100" w:beforeAutospacing="1" w:after="100" w:afterAutospacing="1" w:line="240" w:lineRule="auto"/>
        <w:rPr>
          <w:rFonts w:eastAsia="Times New Roman" w:cs="Times New Roman"/>
          <w:color w:val="943634" w:themeColor="accent2" w:themeShade="BF"/>
          <w:sz w:val="24"/>
          <w:szCs w:val="24"/>
        </w:rPr>
      </w:pPr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>The following planning steps will be included:  monitoring existing conditions; forecasting future p</w:t>
      </w:r>
      <w:r w:rsidR="00DB175B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>opulation and employment growth -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including assessing projected land uses in the region and identifying major growth corridors; identifying current and projected future transportation problems and needs and analyzing</w:t>
      </w:r>
      <w:r w:rsidR="00B81805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(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>through detailed planning studies</w:t>
      </w:r>
      <w:r w:rsidR="00B81805">
        <w:rPr>
          <w:rFonts w:eastAsia="Times New Roman" w:cs="Times New Roman"/>
          <w:color w:val="943634" w:themeColor="accent2" w:themeShade="BF"/>
          <w:sz w:val="24"/>
          <w:szCs w:val="24"/>
        </w:rPr>
        <w:t>)</w:t>
      </w:r>
      <w:r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various transportation improvement strategies to address those needs; developing long-range plans and short-range programs of alternative capital improvement and operational strategies for moving people and goods; estimating the impact of recommended future improvements to the transportation system on environmental features, including air quality; and developing a financial plan for securing sufficient revenues to cover the costs of implementing strategies.</w:t>
      </w:r>
    </w:p>
    <w:p w:rsidR="00527BF5" w:rsidRPr="00294820" w:rsidRDefault="00B81805" w:rsidP="00527BF5">
      <w:pPr>
        <w:spacing w:before="100" w:beforeAutospacing="1" w:after="100" w:afterAutospacing="1" w:line="240" w:lineRule="auto"/>
        <w:rPr>
          <w:rFonts w:eastAsia="Times New Roman" w:cs="Times New Roman"/>
          <w:color w:val="943634" w:themeColor="accent2" w:themeShade="BF"/>
          <w:sz w:val="24"/>
          <w:szCs w:val="24"/>
        </w:rPr>
      </w:pPr>
      <w:r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The specifics regarding these </w:t>
      </w:r>
      <w:r w:rsidR="00306C48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planning </w:t>
      </w:r>
      <w:r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objectives relative to the Village of Mokena’s corporate boundaries, adjacent communities, and the region will be identified during the actual planning process.  </w:t>
      </w:r>
      <w:r w:rsidR="00527BF5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In addition, the Village will follow all protocols required with any Municipal Comprehensive Planning </w:t>
      </w:r>
      <w:r>
        <w:rPr>
          <w:rFonts w:eastAsia="Times New Roman" w:cs="Times New Roman"/>
          <w:color w:val="943634" w:themeColor="accent2" w:themeShade="BF"/>
          <w:sz w:val="24"/>
          <w:szCs w:val="24"/>
        </w:rPr>
        <w:t>implementation effort</w:t>
      </w:r>
      <w:r w:rsidR="00587310">
        <w:rPr>
          <w:rFonts w:eastAsia="Times New Roman" w:cs="Times New Roman"/>
          <w:color w:val="943634" w:themeColor="accent2" w:themeShade="BF"/>
          <w:sz w:val="24"/>
          <w:szCs w:val="24"/>
        </w:rPr>
        <w:t xml:space="preserve"> and looks forward to the support and technical assistance provided by this funding program</w:t>
      </w:r>
      <w:r w:rsidR="00527BF5" w:rsidRPr="00294820">
        <w:rPr>
          <w:rFonts w:eastAsia="Times New Roman" w:cs="Times New Roman"/>
          <w:color w:val="943634" w:themeColor="accent2" w:themeShade="BF"/>
          <w:sz w:val="24"/>
          <w:szCs w:val="24"/>
        </w:rPr>
        <w:t>.</w:t>
      </w:r>
    </w:p>
    <w:p w:rsidR="00AF4C75" w:rsidRPr="00294820" w:rsidRDefault="00AF4C75" w:rsidP="00BD3EF1">
      <w:pPr>
        <w:spacing w:after="0" w:line="240" w:lineRule="auto"/>
        <w:rPr>
          <w:color w:val="943634" w:themeColor="accent2" w:themeShade="BF"/>
        </w:rPr>
      </w:pPr>
    </w:p>
    <w:sectPr w:rsidR="00AF4C75" w:rsidRPr="00294820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67" w:rsidRDefault="00B57767" w:rsidP="00B57767">
      <w:pPr>
        <w:spacing w:after="0" w:line="240" w:lineRule="auto"/>
      </w:pPr>
      <w:r>
        <w:separator/>
      </w:r>
    </w:p>
  </w:endnote>
  <w:endnote w:type="continuationSeparator" w:id="0">
    <w:p w:rsidR="00B57767" w:rsidRDefault="00B57767" w:rsidP="00B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67" w:rsidRDefault="00B57767" w:rsidP="00B57767">
      <w:pPr>
        <w:spacing w:after="0" w:line="240" w:lineRule="auto"/>
      </w:pPr>
      <w:r>
        <w:separator/>
      </w:r>
    </w:p>
  </w:footnote>
  <w:footnote w:type="continuationSeparator" w:id="0">
    <w:p w:rsidR="00B57767" w:rsidRDefault="00B57767" w:rsidP="00B5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732DF"/>
    <w:rsid w:val="000A5D46"/>
    <w:rsid w:val="000D1017"/>
    <w:rsid w:val="000D2DBE"/>
    <w:rsid w:val="000D53BD"/>
    <w:rsid w:val="000E17EB"/>
    <w:rsid w:val="000F2E5A"/>
    <w:rsid w:val="000F42F4"/>
    <w:rsid w:val="00100AE8"/>
    <w:rsid w:val="0011273E"/>
    <w:rsid w:val="00124810"/>
    <w:rsid w:val="001338AB"/>
    <w:rsid w:val="00165FF6"/>
    <w:rsid w:val="001760DD"/>
    <w:rsid w:val="00197AA7"/>
    <w:rsid w:val="001B7CC5"/>
    <w:rsid w:val="001C49F3"/>
    <w:rsid w:val="001D7D0A"/>
    <w:rsid w:val="001E6727"/>
    <w:rsid w:val="001E79E4"/>
    <w:rsid w:val="001F0DBE"/>
    <w:rsid w:val="00217A51"/>
    <w:rsid w:val="002409E5"/>
    <w:rsid w:val="00243B30"/>
    <w:rsid w:val="00250BFE"/>
    <w:rsid w:val="00251565"/>
    <w:rsid w:val="0025665C"/>
    <w:rsid w:val="002761F6"/>
    <w:rsid w:val="00286B3A"/>
    <w:rsid w:val="0029412E"/>
    <w:rsid w:val="00294820"/>
    <w:rsid w:val="002A1F2C"/>
    <w:rsid w:val="002C7D3D"/>
    <w:rsid w:val="002D5531"/>
    <w:rsid w:val="002E5DBE"/>
    <w:rsid w:val="002F2B58"/>
    <w:rsid w:val="002F5D6C"/>
    <w:rsid w:val="00300F0D"/>
    <w:rsid w:val="00306C48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27BF5"/>
    <w:rsid w:val="0054233C"/>
    <w:rsid w:val="00551A46"/>
    <w:rsid w:val="005652A1"/>
    <w:rsid w:val="00583841"/>
    <w:rsid w:val="00587310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53FE9"/>
    <w:rsid w:val="0066477B"/>
    <w:rsid w:val="00682EE2"/>
    <w:rsid w:val="006857A5"/>
    <w:rsid w:val="00692260"/>
    <w:rsid w:val="006C4FF7"/>
    <w:rsid w:val="006D5F29"/>
    <w:rsid w:val="006F0AF7"/>
    <w:rsid w:val="007039DF"/>
    <w:rsid w:val="007049D8"/>
    <w:rsid w:val="0072012B"/>
    <w:rsid w:val="007428F1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80672E"/>
    <w:rsid w:val="00812756"/>
    <w:rsid w:val="008174FE"/>
    <w:rsid w:val="008303BF"/>
    <w:rsid w:val="008435B0"/>
    <w:rsid w:val="00843F95"/>
    <w:rsid w:val="00862920"/>
    <w:rsid w:val="008B5160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A7273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37CD"/>
    <w:rsid w:val="00AF4C75"/>
    <w:rsid w:val="00AF4CFF"/>
    <w:rsid w:val="00B55284"/>
    <w:rsid w:val="00B57767"/>
    <w:rsid w:val="00B638FE"/>
    <w:rsid w:val="00B73F2A"/>
    <w:rsid w:val="00B81805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5C16"/>
    <w:rsid w:val="00C76CFE"/>
    <w:rsid w:val="00C7724E"/>
    <w:rsid w:val="00C8325C"/>
    <w:rsid w:val="00C8708A"/>
    <w:rsid w:val="00C95539"/>
    <w:rsid w:val="00C95C38"/>
    <w:rsid w:val="00CA3595"/>
    <w:rsid w:val="00CA64D7"/>
    <w:rsid w:val="00CE5447"/>
    <w:rsid w:val="00D42F1D"/>
    <w:rsid w:val="00D5327E"/>
    <w:rsid w:val="00D551C3"/>
    <w:rsid w:val="00D55DA7"/>
    <w:rsid w:val="00D65F68"/>
    <w:rsid w:val="00D82483"/>
    <w:rsid w:val="00D96C8E"/>
    <w:rsid w:val="00DA2DAF"/>
    <w:rsid w:val="00DB175B"/>
    <w:rsid w:val="00DB1DF6"/>
    <w:rsid w:val="00DC5D57"/>
    <w:rsid w:val="00DD320B"/>
    <w:rsid w:val="00DD3CE4"/>
    <w:rsid w:val="00DE6128"/>
    <w:rsid w:val="00DF3D82"/>
    <w:rsid w:val="00DF5B73"/>
    <w:rsid w:val="00DF7E94"/>
    <w:rsid w:val="00E7585D"/>
    <w:rsid w:val="00EA5472"/>
    <w:rsid w:val="00EA5EAA"/>
    <w:rsid w:val="00EC574A"/>
    <w:rsid w:val="00EE21A6"/>
    <w:rsid w:val="00F10E85"/>
    <w:rsid w:val="00F273EE"/>
    <w:rsid w:val="00F34D20"/>
    <w:rsid w:val="00F5543A"/>
    <w:rsid w:val="00F671FC"/>
    <w:rsid w:val="00F97537"/>
    <w:rsid w:val="00F97FB7"/>
    <w:rsid w:val="00FB5C69"/>
    <w:rsid w:val="00FC1B21"/>
    <w:rsid w:val="00FD0549"/>
    <w:rsid w:val="00FD4292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67"/>
  </w:style>
  <w:style w:type="paragraph" w:styleId="Footer">
    <w:name w:val="footer"/>
    <w:basedOn w:val="Normal"/>
    <w:link w:val="FooterChar"/>
    <w:uiPriority w:val="99"/>
    <w:unhideWhenUsed/>
    <w:rsid w:val="00B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67"/>
  </w:style>
  <w:style w:type="paragraph" w:styleId="Footer">
    <w:name w:val="footer"/>
    <w:basedOn w:val="Normal"/>
    <w:link w:val="FooterChar"/>
    <w:uiPriority w:val="99"/>
    <w:unhideWhenUsed/>
    <w:rsid w:val="00B5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en.wikipedia.org/wiki/Village" TargetMode="External"/><Relationship Id="rId18" Type="http://schemas.openxmlformats.org/officeDocument/2006/relationships/hyperlink" Target="http://en.wikipedia.org/wiki/Public_transpor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Incremental_plannin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istration@mokena.org" TargetMode="External"/><Relationship Id="rId17" Type="http://schemas.openxmlformats.org/officeDocument/2006/relationships/hyperlink" Target="http://en.wikipedia.org/wiki/Mixed-use_develop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Environmental_impact" TargetMode="External"/><Relationship Id="rId20" Type="http://schemas.openxmlformats.org/officeDocument/2006/relationships/hyperlink" Target="http://en.wikipedia.org/wiki/Transit_oriented_developm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owns@mokena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llinois" TargetMode="External"/><Relationship Id="rId23" Type="http://schemas.openxmlformats.org/officeDocument/2006/relationships/hyperlink" Target="http://en.wikipedia.org/wiki/Political_bargaining" TargetMode="External"/><Relationship Id="rId10" Type="http://schemas.openxmlformats.org/officeDocument/2006/relationships/hyperlink" Target="mailto:applications@rtachicago.com" TargetMode="External"/><Relationship Id="rId19" Type="http://schemas.openxmlformats.org/officeDocument/2006/relationships/hyperlink" Target="http://en.wikipedia.org/wiki/Rational_ac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achicago.com/applications" TargetMode="External"/><Relationship Id="rId14" Type="http://schemas.openxmlformats.org/officeDocument/2006/relationships/hyperlink" Target="http://en.wikipedia.org/wiki/Will_County,_Illinois" TargetMode="External"/><Relationship Id="rId22" Type="http://schemas.openxmlformats.org/officeDocument/2006/relationships/hyperlink" Target="http://en.wikipedia.org/wiki/Organizational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Val Williams</cp:lastModifiedBy>
  <cp:revision>2</cp:revision>
  <cp:lastPrinted>2012-05-07T19:38:00Z</cp:lastPrinted>
  <dcterms:created xsi:type="dcterms:W3CDTF">2014-06-26T15:50:00Z</dcterms:created>
  <dcterms:modified xsi:type="dcterms:W3CDTF">2014-06-26T15:50:00Z</dcterms:modified>
</cp:coreProperties>
</file>