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ins w:id="1" w:author="pastor" w:date="2014-06-26T10:47:00Z">
        <w:r w:rsidR="0063273E">
          <w:rPr>
            <w:b/>
            <w:color w:val="548DD4" w:themeColor="text2" w:themeTint="99"/>
          </w:rPr>
          <w:t xml:space="preserve"> Village of Sauk </w:t>
        </w:r>
        <w:proofErr w:type="gramStart"/>
        <w:r w:rsidR="0063273E">
          <w:rPr>
            <w:b/>
            <w:color w:val="548DD4" w:themeColor="text2" w:themeTint="99"/>
          </w:rPr>
          <w:t>Village ,</w:t>
        </w:r>
        <w:proofErr w:type="gramEnd"/>
        <w:r w:rsidR="0063273E">
          <w:rPr>
            <w:b/>
            <w:color w:val="548DD4" w:themeColor="text2" w:themeTint="99"/>
          </w:rPr>
          <w:t xml:space="preserve"> IL</w:t>
        </w:r>
      </w:ins>
      <w:ins w:id="2" w:author="pastor" w:date="2014-06-26T10:48:00Z">
        <w:r w:rsidR="0063273E">
          <w:rPr>
            <w:b/>
            <w:color w:val="548DD4" w:themeColor="text2" w:themeTint="99"/>
          </w:rPr>
          <w:t xml:space="preserve">  60411</w:t>
        </w:r>
      </w:ins>
      <w:r w:rsidR="005A4F9C">
        <w:rPr>
          <w:b/>
          <w:color w:val="548DD4" w:themeColor="text2" w:themeTint="99"/>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BD3EF1" w:rsidRDefault="0063273E" w:rsidP="00BD3EF1">
      <w:pPr>
        <w:spacing w:after="0" w:line="240" w:lineRule="auto"/>
        <w:rPr>
          <w:b/>
          <w:color w:val="548DD4" w:themeColor="text2" w:themeTint="99"/>
        </w:rPr>
      </w:pPr>
      <w:ins w:id="3" w:author="pastor" w:date="2014-06-26T10:48:00Z">
        <w:r>
          <w:rPr>
            <w:b/>
            <w:color w:val="548DD4" w:themeColor="text2" w:themeTint="99"/>
          </w:rPr>
          <w:t>Honorable Mayor David Hanks, 708-758-3330 email: DHanks@</w:t>
        </w:r>
      </w:ins>
      <w:ins w:id="4" w:author="pastor" w:date="2014-06-26T10:49:00Z">
        <w:r>
          <w:rPr>
            <w:b/>
            <w:color w:val="548DD4" w:themeColor="text2" w:themeTint="99"/>
          </w:rPr>
          <w:t>SaukVillage.org</w:t>
        </w:r>
      </w:ins>
      <w:r w:rsidR="005A4F9C">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_</w:t>
      </w:r>
      <w:ins w:id="5" w:author="pastor" w:date="2014-06-26T00:28:00Z">
        <w:r w:rsidR="00C30BB4">
          <w:rPr>
            <w:rFonts w:cstheme="minorHAnsi"/>
          </w:rPr>
          <w:t>x</w:t>
        </w:r>
      </w:ins>
      <w:r w:rsidRPr="004C27B1">
        <w:rPr>
          <w:rFonts w:cstheme="minorHAnsi"/>
        </w:rPr>
        <w:t xml:space="preserve">___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1B2044E7" wp14:editId="400020D1">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5FF7D607" wp14:editId="41DABE28">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__</w:t>
      </w:r>
      <w:ins w:id="6" w:author="pastor" w:date="2014-06-26T10:49:00Z">
        <w:r w:rsidR="0063273E">
          <w:t>X</w:t>
        </w:r>
      </w:ins>
      <w:r>
        <w:t xml:space="preserve">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 xml:space="preserve">____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w:t>
      </w:r>
      <w:ins w:id="7" w:author="pastor" w:date="2014-06-26T10:50:00Z">
        <w:r w:rsidR="0063273E">
          <w:t>X</w:t>
        </w:r>
      </w:ins>
      <w:r w:rsidRPr="004C27B1">
        <w:t>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w:t>
      </w:r>
      <w:ins w:id="8" w:author="pastor" w:date="2014-06-26T10:50:00Z">
        <w:r w:rsidR="0063273E">
          <w:t>X</w:t>
        </w:r>
      </w:ins>
      <w:r w:rsidRPr="004C27B1">
        <w:t>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P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63273E" w:rsidRPr="0063273E" w:rsidRDefault="0063273E">
      <w:pPr>
        <w:spacing w:after="0" w:line="240" w:lineRule="auto"/>
        <w:rPr>
          <w:ins w:id="9" w:author="pastor" w:date="2014-06-26T10:53:00Z"/>
          <w:rFonts w:ascii="Times New Roman" w:eastAsia="Times New Roman" w:hAnsi="Times New Roman" w:cs="Times New Roman"/>
          <w:sz w:val="24"/>
          <w:szCs w:val="24"/>
          <w:lang w:val="en"/>
        </w:rPr>
        <w:pPrChange w:id="10" w:author="pastor" w:date="2014-06-26T10:56:00Z">
          <w:pPr>
            <w:spacing w:before="100" w:beforeAutospacing="1" w:after="100" w:afterAutospacing="1" w:line="240" w:lineRule="auto"/>
          </w:pPr>
        </w:pPrChange>
      </w:pPr>
      <w:ins w:id="11" w:author="pastor" w:date="2014-06-26T10:50:00Z">
        <w:r>
          <w:t>Village of Sauk Village, Illinois</w:t>
        </w:r>
      </w:ins>
      <w:ins w:id="12" w:author="pastor" w:date="2014-06-26T10:56:00Z">
        <w:r>
          <w:t xml:space="preserve"> has 3.87 square miles in </w:t>
        </w:r>
        <w:proofErr w:type="gramStart"/>
        <w:r>
          <w:t>size,</w:t>
        </w:r>
        <w:proofErr w:type="gramEnd"/>
        <w:r>
          <w:t xml:space="preserve"> </w:t>
        </w:r>
      </w:ins>
      <w:ins w:id="13" w:author="pastor" w:date="2014-06-26T10:53:00Z">
        <w:r w:rsidRPr="0063273E">
          <w:rPr>
            <w:rFonts w:ascii="Times New Roman" w:eastAsia="Times New Roman" w:hAnsi="Times New Roman" w:cs="Times New Roman"/>
            <w:sz w:val="24"/>
            <w:szCs w:val="24"/>
            <w:lang w:val="en"/>
          </w:rPr>
          <w:t xml:space="preserve">there </w:t>
        </w:r>
      </w:ins>
      <w:ins w:id="14" w:author="pastor" w:date="2014-06-26T10:54:00Z">
        <w:r>
          <w:rPr>
            <w:rFonts w:ascii="Times New Roman" w:eastAsia="Times New Roman" w:hAnsi="Times New Roman" w:cs="Times New Roman"/>
            <w:sz w:val="24"/>
            <w:szCs w:val="24"/>
            <w:lang w:val="en"/>
          </w:rPr>
          <w:t>is approximately 11,000</w:t>
        </w:r>
      </w:ins>
      <w:ins w:id="15" w:author="pastor" w:date="2014-06-26T10:57:00Z">
        <w:r>
          <w:rPr>
            <w:rFonts w:ascii="Times New Roman" w:eastAsia="Times New Roman" w:hAnsi="Times New Roman" w:cs="Times New Roman"/>
            <w:sz w:val="24"/>
            <w:szCs w:val="24"/>
            <w:lang w:val="en"/>
          </w:rPr>
          <w:t xml:space="preserve"> people</w:t>
        </w:r>
      </w:ins>
      <w:ins w:id="16" w:author="pastor" w:date="2014-06-26T10:53:00Z">
        <w:r w:rsidRPr="0063273E">
          <w:rPr>
            <w:rFonts w:ascii="Times New Roman" w:eastAsia="Times New Roman" w:hAnsi="Times New Roman" w:cs="Times New Roman"/>
            <w:sz w:val="24"/>
            <w:szCs w:val="24"/>
            <w:lang w:val="en"/>
          </w:rPr>
          <w:t xml:space="preserve">, 3,685 households, 2,525 families residing in the village. The average household size </w:t>
        </w:r>
      </w:ins>
      <w:ins w:id="17" w:author="pastor" w:date="2014-06-26T10:55:00Z">
        <w:r>
          <w:rPr>
            <w:rFonts w:ascii="Times New Roman" w:eastAsia="Times New Roman" w:hAnsi="Times New Roman" w:cs="Times New Roman"/>
            <w:sz w:val="24"/>
            <w:szCs w:val="24"/>
            <w:lang w:val="en"/>
          </w:rPr>
          <w:t xml:space="preserve">is </w:t>
        </w:r>
      </w:ins>
      <w:ins w:id="18" w:author="pastor" w:date="2014-06-26T10:53:00Z">
        <w:r w:rsidRPr="0063273E">
          <w:rPr>
            <w:rFonts w:ascii="Times New Roman" w:eastAsia="Times New Roman" w:hAnsi="Times New Roman" w:cs="Times New Roman"/>
            <w:sz w:val="24"/>
            <w:szCs w:val="24"/>
            <w:lang w:val="en"/>
          </w:rPr>
          <w:t xml:space="preserve">3.24 and the average family size </w:t>
        </w:r>
      </w:ins>
      <w:ins w:id="19" w:author="pastor" w:date="2014-06-26T10:55:00Z">
        <w:r>
          <w:rPr>
            <w:rFonts w:ascii="Times New Roman" w:eastAsia="Times New Roman" w:hAnsi="Times New Roman" w:cs="Times New Roman"/>
            <w:sz w:val="24"/>
            <w:szCs w:val="24"/>
            <w:lang w:val="en"/>
          </w:rPr>
          <w:t>is</w:t>
        </w:r>
      </w:ins>
      <w:ins w:id="20" w:author="pastor" w:date="2014-06-26T10:53:00Z">
        <w:r w:rsidRPr="0063273E">
          <w:rPr>
            <w:rFonts w:ascii="Times New Roman" w:eastAsia="Times New Roman" w:hAnsi="Times New Roman" w:cs="Times New Roman"/>
            <w:sz w:val="24"/>
            <w:szCs w:val="24"/>
            <w:lang w:val="en"/>
          </w:rPr>
          <w:t xml:space="preserve"> 3.66.</w:t>
        </w:r>
      </w:ins>
      <w:ins w:id="21" w:author="pastor" w:date="2014-06-26T10:56:00Z">
        <w:r>
          <w:rPr>
            <w:rFonts w:ascii="Times New Roman" w:eastAsia="Times New Roman" w:hAnsi="Times New Roman" w:cs="Times New Roman"/>
            <w:sz w:val="24"/>
            <w:szCs w:val="24"/>
            <w:lang w:val="en"/>
          </w:rPr>
          <w:t xml:space="preserve">  </w:t>
        </w:r>
      </w:ins>
      <w:ins w:id="22" w:author="pastor" w:date="2014-06-26T10:53:00Z">
        <w:r w:rsidRPr="0063273E">
          <w:rPr>
            <w:rFonts w:ascii="Times New Roman" w:eastAsia="Times New Roman" w:hAnsi="Times New Roman" w:cs="Times New Roman"/>
            <w:sz w:val="24"/>
            <w:szCs w:val="24"/>
            <w:lang w:val="en"/>
          </w:rPr>
          <w:t xml:space="preserve">The median income for a household in the village </w:t>
        </w:r>
      </w:ins>
      <w:ins w:id="23" w:author="pastor" w:date="2014-06-26T10:55:00Z">
        <w:r>
          <w:rPr>
            <w:rFonts w:ascii="Times New Roman" w:eastAsia="Times New Roman" w:hAnsi="Times New Roman" w:cs="Times New Roman"/>
            <w:sz w:val="24"/>
            <w:szCs w:val="24"/>
            <w:lang w:val="en"/>
          </w:rPr>
          <w:t xml:space="preserve">is </w:t>
        </w:r>
      </w:ins>
      <w:ins w:id="24" w:author="pastor" w:date="2014-06-26T10:53:00Z">
        <w:r w:rsidRPr="0063273E">
          <w:rPr>
            <w:rFonts w:ascii="Times New Roman" w:eastAsia="Times New Roman" w:hAnsi="Times New Roman" w:cs="Times New Roman"/>
            <w:sz w:val="24"/>
            <w:szCs w:val="24"/>
            <w:lang w:val="en"/>
          </w:rPr>
          <w:t xml:space="preserve">$53,058, and the median income for a family </w:t>
        </w:r>
      </w:ins>
      <w:ins w:id="25" w:author="pastor" w:date="2014-06-26T10:55:00Z">
        <w:r>
          <w:rPr>
            <w:rFonts w:ascii="Times New Roman" w:eastAsia="Times New Roman" w:hAnsi="Times New Roman" w:cs="Times New Roman"/>
            <w:sz w:val="24"/>
            <w:szCs w:val="24"/>
            <w:lang w:val="en"/>
          </w:rPr>
          <w:t xml:space="preserve">is </w:t>
        </w:r>
      </w:ins>
      <w:ins w:id="26" w:author="pastor" w:date="2014-06-26T10:53:00Z">
        <w:r w:rsidRPr="0063273E">
          <w:rPr>
            <w:rFonts w:ascii="Times New Roman" w:eastAsia="Times New Roman" w:hAnsi="Times New Roman" w:cs="Times New Roman"/>
            <w:sz w:val="24"/>
            <w:szCs w:val="24"/>
            <w:lang w:val="en"/>
          </w:rPr>
          <w:t xml:space="preserve">$53,474. The </w:t>
        </w:r>
        <w:r w:rsidRPr="0063273E">
          <w:rPr>
            <w:rFonts w:ascii="Times New Roman" w:eastAsia="Times New Roman" w:hAnsi="Times New Roman" w:cs="Times New Roman"/>
            <w:sz w:val="24"/>
            <w:szCs w:val="24"/>
            <w:lang w:val="en"/>
          </w:rPr>
          <w:fldChar w:fldCharType="begin"/>
        </w:r>
        <w:r w:rsidRPr="0063273E">
          <w:rPr>
            <w:rFonts w:ascii="Times New Roman" w:eastAsia="Times New Roman" w:hAnsi="Times New Roman" w:cs="Times New Roman"/>
            <w:sz w:val="24"/>
            <w:szCs w:val="24"/>
            <w:lang w:val="en"/>
          </w:rPr>
          <w:instrText xml:space="preserve"> HYPERLINK "http://en.wikipedia.org/wiki/Per_capita_income" \o "Per capita income" </w:instrText>
        </w:r>
        <w:r w:rsidRPr="0063273E">
          <w:rPr>
            <w:rFonts w:ascii="Times New Roman" w:eastAsia="Times New Roman" w:hAnsi="Times New Roman" w:cs="Times New Roman"/>
            <w:sz w:val="24"/>
            <w:szCs w:val="24"/>
            <w:lang w:val="en"/>
          </w:rPr>
          <w:fldChar w:fldCharType="separate"/>
        </w:r>
        <w:r w:rsidRPr="0063273E">
          <w:rPr>
            <w:rFonts w:ascii="Times New Roman" w:eastAsia="Times New Roman" w:hAnsi="Times New Roman" w:cs="Times New Roman"/>
            <w:color w:val="0000FF"/>
            <w:sz w:val="24"/>
            <w:szCs w:val="24"/>
            <w:u w:val="single"/>
            <w:lang w:val="en"/>
          </w:rPr>
          <w:t>per capita income</w:t>
        </w:r>
        <w:r w:rsidRPr="0063273E">
          <w:rPr>
            <w:rFonts w:ascii="Times New Roman" w:eastAsia="Times New Roman" w:hAnsi="Times New Roman" w:cs="Times New Roman"/>
            <w:sz w:val="24"/>
            <w:szCs w:val="24"/>
            <w:lang w:val="en"/>
          </w:rPr>
          <w:fldChar w:fldCharType="end"/>
        </w:r>
        <w:r w:rsidRPr="0063273E">
          <w:rPr>
            <w:rFonts w:ascii="Times New Roman" w:eastAsia="Times New Roman" w:hAnsi="Times New Roman" w:cs="Times New Roman"/>
            <w:sz w:val="24"/>
            <w:szCs w:val="24"/>
            <w:lang w:val="en"/>
          </w:rPr>
          <w:t xml:space="preserve"> for the village was $17,721.</w:t>
        </w:r>
      </w:ins>
      <w:ins w:id="27" w:author="pastor" w:date="2014-06-26T10:56:00Z">
        <w:r>
          <w:rPr>
            <w:rFonts w:ascii="Times New Roman" w:eastAsia="Times New Roman" w:hAnsi="Times New Roman" w:cs="Times New Roman"/>
            <w:sz w:val="24"/>
            <w:szCs w:val="24"/>
            <w:lang w:val="en"/>
          </w:rPr>
          <w:t xml:space="preserve"> </w:t>
        </w:r>
      </w:ins>
      <w:ins w:id="28" w:author="pastor" w:date="2014-06-26T10:53:00Z">
        <w:r w:rsidRPr="0063273E">
          <w:rPr>
            <w:rFonts w:ascii="Times New Roman" w:eastAsia="Times New Roman" w:hAnsi="Times New Roman" w:cs="Times New Roman"/>
            <w:sz w:val="24"/>
            <w:szCs w:val="24"/>
            <w:lang w:val="en"/>
          </w:rPr>
          <w:t xml:space="preserve">About 16.3% of families and 19.5% of the population were below the </w:t>
        </w:r>
        <w:r w:rsidRPr="0063273E">
          <w:rPr>
            <w:rFonts w:ascii="Times New Roman" w:eastAsia="Times New Roman" w:hAnsi="Times New Roman" w:cs="Times New Roman"/>
            <w:sz w:val="24"/>
            <w:szCs w:val="24"/>
            <w:lang w:val="en"/>
          </w:rPr>
          <w:fldChar w:fldCharType="begin"/>
        </w:r>
        <w:r w:rsidRPr="0063273E">
          <w:rPr>
            <w:rFonts w:ascii="Times New Roman" w:eastAsia="Times New Roman" w:hAnsi="Times New Roman" w:cs="Times New Roman"/>
            <w:sz w:val="24"/>
            <w:szCs w:val="24"/>
            <w:lang w:val="en"/>
          </w:rPr>
          <w:instrText xml:space="preserve"> HYPERLINK "http://en.wikipedia.org/wiki/Poverty_line" \o "Poverty line" </w:instrText>
        </w:r>
        <w:r w:rsidRPr="0063273E">
          <w:rPr>
            <w:rFonts w:ascii="Times New Roman" w:eastAsia="Times New Roman" w:hAnsi="Times New Roman" w:cs="Times New Roman"/>
            <w:sz w:val="24"/>
            <w:szCs w:val="24"/>
            <w:lang w:val="en"/>
          </w:rPr>
          <w:fldChar w:fldCharType="separate"/>
        </w:r>
        <w:r w:rsidRPr="0063273E">
          <w:rPr>
            <w:rFonts w:ascii="Times New Roman" w:eastAsia="Times New Roman" w:hAnsi="Times New Roman" w:cs="Times New Roman"/>
            <w:color w:val="0000FF"/>
            <w:sz w:val="24"/>
            <w:szCs w:val="24"/>
            <w:u w:val="single"/>
            <w:lang w:val="en"/>
          </w:rPr>
          <w:t>poverty line</w:t>
        </w:r>
        <w:r w:rsidRPr="0063273E">
          <w:rPr>
            <w:rFonts w:ascii="Times New Roman" w:eastAsia="Times New Roman" w:hAnsi="Times New Roman" w:cs="Times New Roman"/>
            <w:sz w:val="24"/>
            <w:szCs w:val="24"/>
            <w:lang w:val="en"/>
          </w:rPr>
          <w:fldChar w:fldCharType="end"/>
        </w:r>
        <w:r w:rsidRPr="0063273E">
          <w:rPr>
            <w:rFonts w:ascii="Times New Roman" w:eastAsia="Times New Roman" w:hAnsi="Times New Roman" w:cs="Times New Roman"/>
            <w:sz w:val="24"/>
            <w:szCs w:val="24"/>
            <w:lang w:val="en"/>
          </w:rPr>
          <w:t xml:space="preserve">, including 24.0% of those under age 18 and 10.9% of </w:t>
        </w:r>
        <w:proofErr w:type="gramStart"/>
        <w:r w:rsidRPr="0063273E">
          <w:rPr>
            <w:rFonts w:ascii="Times New Roman" w:eastAsia="Times New Roman" w:hAnsi="Times New Roman" w:cs="Times New Roman"/>
            <w:sz w:val="24"/>
            <w:szCs w:val="24"/>
            <w:lang w:val="en"/>
          </w:rPr>
          <w:t>those age</w:t>
        </w:r>
        <w:proofErr w:type="gramEnd"/>
        <w:r w:rsidRPr="0063273E">
          <w:rPr>
            <w:rFonts w:ascii="Times New Roman" w:eastAsia="Times New Roman" w:hAnsi="Times New Roman" w:cs="Times New Roman"/>
            <w:sz w:val="24"/>
            <w:szCs w:val="24"/>
            <w:lang w:val="en"/>
          </w:rPr>
          <w:t xml:space="preserve"> 65 or over</w:t>
        </w:r>
      </w:ins>
      <w:ins w:id="29" w:author="pastor" w:date="2014-06-26T11:05:00Z">
        <w:r w:rsidR="008C5366">
          <w:rPr>
            <w:rFonts w:ascii="Times New Roman" w:eastAsia="Times New Roman" w:hAnsi="Times New Roman" w:cs="Times New Roman"/>
            <w:sz w:val="24"/>
            <w:szCs w:val="24"/>
            <w:lang w:val="en"/>
          </w:rPr>
          <w:t>.</w:t>
        </w:r>
      </w:ins>
    </w:p>
    <w:p w:rsidR="0063273E" w:rsidRPr="00A87642" w:rsidRDefault="0063273E" w:rsidP="00BD3EF1">
      <w:pPr>
        <w:spacing w:after="0" w:line="240" w:lineRule="auto"/>
      </w:pPr>
    </w:p>
    <w:p w:rsidR="00A87642" w:rsidRDefault="00A87642"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AF4C75" w:rsidRPr="004C27B1"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ins w:id="30" w:author="pastor" w:date="2014-06-26T11:01:00Z">
        <w:r w:rsidR="0063273E">
          <w:t xml:space="preserve">We look to develop a comprehensive plan that will provide a holistic approach for the next </w:t>
        </w:r>
      </w:ins>
      <w:proofErr w:type="gramStart"/>
      <w:ins w:id="31" w:author="pastor" w:date="2014-06-26T11:04:00Z">
        <w:r w:rsidR="008C5366">
          <w:t xml:space="preserve">four </w:t>
        </w:r>
      </w:ins>
      <w:ins w:id="32" w:author="pastor" w:date="2014-06-26T11:01:00Z">
        <w:r w:rsidR="0063273E">
          <w:t xml:space="preserve"> generations</w:t>
        </w:r>
        <w:proofErr w:type="gramEnd"/>
        <w:r w:rsidR="0063273E">
          <w:t xml:space="preserve"> of our current and future residents.  The comprehensive plan will allow Sauk Village</w:t>
        </w:r>
      </w:ins>
      <w:ins w:id="33" w:author="pastor" w:date="2014-06-26T11:03:00Z">
        <w:r w:rsidR="0063273E">
          <w:t xml:space="preserve"> to have a template </w:t>
        </w:r>
      </w:ins>
      <w:ins w:id="34" w:author="pastor" w:date="2014-06-26T11:04:00Z">
        <w:r w:rsidR="0063273E">
          <w:t>that will guide and govern</w:t>
        </w:r>
        <w:r w:rsidR="008C5366">
          <w:t xml:space="preserve"> the process for sustainable success.  Sauk Village seeks your assistance in this effort to improve the quality of life</w:t>
        </w:r>
      </w:ins>
      <w:ins w:id="35" w:author="pastor" w:date="2014-06-26T11:05:00Z">
        <w:r w:rsidR="008C5366">
          <w:t xml:space="preserve"> of our residents, develop a safe</w:t>
        </w:r>
      </w:ins>
      <w:ins w:id="36" w:author="pastor" w:date="2014-06-26T11:06:00Z">
        <w:r w:rsidR="008C5366">
          <w:t xml:space="preserve"> community, a </w:t>
        </w:r>
      </w:ins>
      <w:ins w:id="37" w:author="pastor" w:date="2014-06-26T11:05:00Z">
        <w:r w:rsidR="008C5366">
          <w:t>thriving</w:t>
        </w:r>
      </w:ins>
      <w:ins w:id="38" w:author="pastor" w:date="2014-06-26T11:06:00Z">
        <w:r w:rsidR="008C5366">
          <w:t xml:space="preserve"> economy and promote community wellness for all who live, work and patronize our great community.  </w:t>
        </w:r>
      </w:ins>
      <w:ins w:id="39" w:author="pastor" w:date="2014-06-26T11:11:00Z">
        <w:r w:rsidR="005E4B68">
          <w:t xml:space="preserve">Our current staffing levels are not conducive to having the human capital to do this in house.  We need a comprehensive plan that addresses the myriad of opportunities we have for </w:t>
        </w:r>
      </w:ins>
      <w:ins w:id="40" w:author="pastor" w:date="2014-06-26T11:14:00Z">
        <w:r w:rsidR="005E4B68">
          <w:t>capacity</w:t>
        </w:r>
      </w:ins>
      <w:ins w:id="41" w:author="pastor" w:date="2014-06-26T11:11:00Z">
        <w:r w:rsidR="005E4B68">
          <w:t xml:space="preserve"> </w:t>
        </w:r>
      </w:ins>
      <w:ins w:id="42" w:author="pastor" w:date="2014-06-26T11:14:00Z">
        <w:r w:rsidR="005E4B68">
          <w:t xml:space="preserve">building, marketing strategy, </w:t>
        </w:r>
      </w:ins>
      <w:ins w:id="43" w:author="pastor" w:date="2014-06-26T11:15:00Z">
        <w:r w:rsidR="007B07DD">
          <w:t xml:space="preserve">regional mobility so that we have a more efficient government and livable community.  </w:t>
        </w:r>
      </w:ins>
      <w:ins w:id="44" w:author="pastor" w:date="2014-06-26T11:06:00Z">
        <w:r w:rsidR="008C5366">
          <w:t>Due to the current economic crisis that all units of government face, we are in need of strategic alliances that will enable us to meet the current and future needs of our constituents.</w:t>
        </w:r>
      </w:ins>
      <w:ins w:id="45" w:author="pastor" w:date="2014-06-26T11:05:00Z">
        <w:r w:rsidR="008C5366">
          <w:t xml:space="preserve"> </w:t>
        </w:r>
      </w:ins>
    </w:p>
    <w:sectPr w:rsidR="00AF4C75"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732DF"/>
    <w:rsid w:val="000A5D46"/>
    <w:rsid w:val="000D1017"/>
    <w:rsid w:val="000D2DBE"/>
    <w:rsid w:val="000D53BD"/>
    <w:rsid w:val="000E17EB"/>
    <w:rsid w:val="000F2E5A"/>
    <w:rsid w:val="000F42F4"/>
    <w:rsid w:val="00100AE8"/>
    <w:rsid w:val="00124810"/>
    <w:rsid w:val="001338AB"/>
    <w:rsid w:val="00165FF6"/>
    <w:rsid w:val="001760DD"/>
    <w:rsid w:val="00197AA7"/>
    <w:rsid w:val="001B7CC5"/>
    <w:rsid w:val="001C49F3"/>
    <w:rsid w:val="001D7D0A"/>
    <w:rsid w:val="001E6727"/>
    <w:rsid w:val="001E79E4"/>
    <w:rsid w:val="001F0DBE"/>
    <w:rsid w:val="00217A51"/>
    <w:rsid w:val="002409E5"/>
    <w:rsid w:val="00243B30"/>
    <w:rsid w:val="00250BFE"/>
    <w:rsid w:val="00251565"/>
    <w:rsid w:val="0025665C"/>
    <w:rsid w:val="002761F6"/>
    <w:rsid w:val="00286B3A"/>
    <w:rsid w:val="0029412E"/>
    <w:rsid w:val="002A1F2C"/>
    <w:rsid w:val="002C7D3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C2722"/>
    <w:rsid w:val="003D1718"/>
    <w:rsid w:val="003E755B"/>
    <w:rsid w:val="003F2651"/>
    <w:rsid w:val="003F69A3"/>
    <w:rsid w:val="003F7216"/>
    <w:rsid w:val="0041243E"/>
    <w:rsid w:val="0043475D"/>
    <w:rsid w:val="004417E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E4B68"/>
    <w:rsid w:val="005F3760"/>
    <w:rsid w:val="00630E16"/>
    <w:rsid w:val="0063273E"/>
    <w:rsid w:val="00653FE9"/>
    <w:rsid w:val="0066477B"/>
    <w:rsid w:val="00682EE2"/>
    <w:rsid w:val="006857A5"/>
    <w:rsid w:val="00692260"/>
    <w:rsid w:val="006C4FF7"/>
    <w:rsid w:val="006D5F29"/>
    <w:rsid w:val="006F0AF7"/>
    <w:rsid w:val="007039DF"/>
    <w:rsid w:val="007049D8"/>
    <w:rsid w:val="0072012B"/>
    <w:rsid w:val="007428F1"/>
    <w:rsid w:val="0077509D"/>
    <w:rsid w:val="007769C8"/>
    <w:rsid w:val="00781DD2"/>
    <w:rsid w:val="00784C55"/>
    <w:rsid w:val="00785E8B"/>
    <w:rsid w:val="007900EF"/>
    <w:rsid w:val="00791A32"/>
    <w:rsid w:val="00792533"/>
    <w:rsid w:val="007B07DD"/>
    <w:rsid w:val="007C1B3B"/>
    <w:rsid w:val="007C67CE"/>
    <w:rsid w:val="0080672E"/>
    <w:rsid w:val="00812756"/>
    <w:rsid w:val="008303BF"/>
    <w:rsid w:val="008435B0"/>
    <w:rsid w:val="00843F95"/>
    <w:rsid w:val="00862920"/>
    <w:rsid w:val="008B56F0"/>
    <w:rsid w:val="008C5366"/>
    <w:rsid w:val="008C7BA3"/>
    <w:rsid w:val="008D14F3"/>
    <w:rsid w:val="008E1FE9"/>
    <w:rsid w:val="008E673A"/>
    <w:rsid w:val="00900796"/>
    <w:rsid w:val="00915D15"/>
    <w:rsid w:val="00925BE9"/>
    <w:rsid w:val="009264D6"/>
    <w:rsid w:val="0094558B"/>
    <w:rsid w:val="00960D44"/>
    <w:rsid w:val="00962BF4"/>
    <w:rsid w:val="00981A13"/>
    <w:rsid w:val="009871A8"/>
    <w:rsid w:val="00993C47"/>
    <w:rsid w:val="009A57ED"/>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E32D1"/>
    <w:rsid w:val="00AF4C75"/>
    <w:rsid w:val="00AF4CFF"/>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30BB4"/>
    <w:rsid w:val="00C42067"/>
    <w:rsid w:val="00C561F1"/>
    <w:rsid w:val="00C65C16"/>
    <w:rsid w:val="00C76CFE"/>
    <w:rsid w:val="00C7724E"/>
    <w:rsid w:val="00C8325C"/>
    <w:rsid w:val="00C8708A"/>
    <w:rsid w:val="00C95539"/>
    <w:rsid w:val="00C95C38"/>
    <w:rsid w:val="00CA3595"/>
    <w:rsid w:val="00CA64D7"/>
    <w:rsid w:val="00CE5447"/>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7585D"/>
    <w:rsid w:val="00EA5472"/>
    <w:rsid w:val="00EA5EAA"/>
    <w:rsid w:val="00EC574A"/>
    <w:rsid w:val="00EE21A6"/>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732796">
      <w:bodyDiv w:val="1"/>
      <w:marLeft w:val="0"/>
      <w:marRight w:val="0"/>
      <w:marTop w:val="0"/>
      <w:marBottom w:val="0"/>
      <w:divBdr>
        <w:top w:val="none" w:sz="0" w:space="0" w:color="auto"/>
        <w:left w:val="none" w:sz="0" w:space="0" w:color="auto"/>
        <w:bottom w:val="none" w:sz="0" w:space="0" w:color="auto"/>
        <w:right w:val="none" w:sz="0" w:space="0" w:color="auto"/>
      </w:divBdr>
      <w:divsChild>
        <w:div w:id="371808068">
          <w:marLeft w:val="0"/>
          <w:marRight w:val="0"/>
          <w:marTop w:val="0"/>
          <w:marBottom w:val="0"/>
          <w:divBdr>
            <w:top w:val="none" w:sz="0" w:space="0" w:color="auto"/>
            <w:left w:val="none" w:sz="0" w:space="0" w:color="auto"/>
            <w:bottom w:val="none" w:sz="0" w:space="0" w:color="auto"/>
            <w:right w:val="none" w:sz="0" w:space="0" w:color="auto"/>
          </w:divBdr>
          <w:divsChild>
            <w:div w:id="497506758">
              <w:marLeft w:val="0"/>
              <w:marRight w:val="0"/>
              <w:marTop w:val="0"/>
              <w:marBottom w:val="0"/>
              <w:divBdr>
                <w:top w:val="none" w:sz="0" w:space="0" w:color="auto"/>
                <w:left w:val="none" w:sz="0" w:space="0" w:color="auto"/>
                <w:bottom w:val="none" w:sz="0" w:space="0" w:color="auto"/>
                <w:right w:val="none" w:sz="0" w:space="0" w:color="auto"/>
              </w:divBdr>
              <w:divsChild>
                <w:div w:id="19491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2014-06-26T05:26:00Z</cp:lastPrinted>
  <dcterms:created xsi:type="dcterms:W3CDTF">2014-06-26T16:46:00Z</dcterms:created>
  <dcterms:modified xsi:type="dcterms:W3CDTF">2014-06-26T16:46:00Z</dcterms:modified>
</cp:coreProperties>
</file>