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FB55D6">
        <w:rPr>
          <w:b/>
          <w:color w:val="548DD4" w:themeColor="text2" w:themeTint="99"/>
        </w:rPr>
        <w:t xml:space="preserve"> </w:t>
      </w:r>
      <w:r w:rsidR="00FB55D6">
        <w:rPr>
          <w:b/>
        </w:rPr>
        <w:t>Village of Schaumburg</w:t>
      </w:r>
      <w:ins w:id="0" w:author="Admin" w:date="2014-06-16T10:34:00Z">
        <w:r w:rsidR="00FB55D6">
          <w:rPr>
            <w:b/>
            <w:color w:val="548DD4" w:themeColor="text2" w:themeTint="99"/>
          </w:rPr>
          <w:t xml:space="preserve"> </w:t>
        </w:r>
      </w:ins>
      <w:r w:rsidR="005A4F9C">
        <w:rPr>
          <w:b/>
          <w:color w:val="548DD4" w:themeColor="text2" w:themeTint="99"/>
        </w:rPr>
        <w:br/>
      </w: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D3EF1" w:rsidRDefault="00FB55D6" w:rsidP="00BD3EF1">
      <w:pPr>
        <w:spacing w:after="0" w:line="240" w:lineRule="auto"/>
        <w:rPr>
          <w:b/>
          <w:color w:val="548DD4" w:themeColor="text2" w:themeTint="99"/>
        </w:rPr>
      </w:pPr>
      <w:r>
        <w:rPr>
          <w:b/>
          <w:color w:val="548DD4" w:themeColor="text2" w:themeTint="99"/>
        </w:rPr>
        <w:tab/>
      </w:r>
      <w:r w:rsidRPr="00AF3EC5">
        <w:rPr>
          <w:b/>
        </w:rPr>
        <w:t>Martha Dooley</w:t>
      </w:r>
      <w:r w:rsidR="00AF3EC5" w:rsidRPr="00AF3EC5">
        <w:rPr>
          <w:b/>
        </w:rPr>
        <w:t xml:space="preserve"> - </w:t>
      </w:r>
      <w:r w:rsidRPr="00AF3EC5">
        <w:rPr>
          <w:b/>
        </w:rPr>
        <w:t>847.923.3855</w:t>
      </w:r>
      <w:r w:rsidR="00AF3EC5" w:rsidRPr="00AF3EC5">
        <w:rPr>
          <w:b/>
        </w:rPr>
        <w:t xml:space="preserve"> - </w:t>
      </w:r>
      <w:hyperlink r:id="rId9" w:history="1">
        <w:r w:rsidR="00AF3EC5" w:rsidRPr="00AF3EC5">
          <w:rPr>
            <w:rStyle w:val="Hyperlink"/>
            <w:b/>
            <w:color w:val="auto"/>
          </w:rPr>
          <w:t>mdooley@ci.schaumburg.il.us</w:t>
        </w:r>
      </w:hyperlink>
      <w:r w:rsidR="00AF3EC5">
        <w:rPr>
          <w:b/>
          <w:color w:val="548DD4" w:themeColor="text2" w:themeTint="99"/>
        </w:rPr>
        <w:t xml:space="preserve"> </w:t>
      </w:r>
      <w:r w:rsidR="005A4F9C">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AA3FB4" w:rsidRPr="00AA3FB4">
        <w:rPr>
          <w:rFonts w:cstheme="minorHAnsi"/>
          <w:u w:val="single"/>
        </w:rPr>
        <w:t>X</w:t>
      </w:r>
      <w:r w:rsidRPr="004C27B1">
        <w:rPr>
          <w:rFonts w:cstheme="minorHAnsi"/>
        </w:rPr>
        <w:t xml:space="preserve">_ </w:t>
      </w:r>
      <w:r w:rsidR="00B638FE">
        <w:t>Local government</w:t>
      </w:r>
      <w:r w:rsidRPr="004C27B1">
        <w:br/>
      </w:r>
    </w:p>
    <w:p w:rsidR="00BD3EF1" w:rsidRDefault="000F7234" w:rsidP="00BD3EF1">
      <w:pPr>
        <w:spacing w:after="0" w:line="240" w:lineRule="auto"/>
        <w:rPr>
          <w:color w:val="000000" w:themeColor="text1"/>
        </w:rPr>
      </w:pPr>
      <w:bookmarkStart w:id="1" w:name="_GoBack"/>
      <w:r>
        <w:rPr>
          <w:rFonts w:cstheme="minorHAnsi"/>
          <w:noProof/>
        </w:rPr>
        <mc:AlternateContent>
          <mc:Choice Requires="wps">
            <w:drawing>
              <wp:anchor distT="0" distB="0" distL="114300" distR="114300" simplePos="0" relativeHeight="251661312" behindDoc="0" locked="0" layoutInCell="1" allowOverlap="1" wp14:anchorId="547C1C2C" wp14:editId="3851B7E6">
                <wp:simplePos x="0" y="0"/>
                <wp:positionH relativeFrom="column">
                  <wp:posOffset>1875155</wp:posOffset>
                </wp:positionH>
                <wp:positionV relativeFrom="paragraph">
                  <wp:posOffset>106680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65pt;margin-top:8.4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" strokeweight="1.5pt">
                <v:stroke endarrow="block"/>
              </v:shape>
            </w:pict>
          </mc:Fallback>
        </mc:AlternateContent>
      </w:r>
      <w:bookmarkEnd w:id="1"/>
      <w:r w:rsidR="000E17EB" w:rsidRPr="004C27B1">
        <w:t>_</w:t>
      </w:r>
      <w:r w:rsidR="001D7839">
        <w:t>__</w:t>
      </w:r>
      <w:r w:rsidR="000E17EB" w:rsidRPr="004C27B1">
        <w:t>_</w:t>
      </w:r>
      <w:r>
        <w:t xml:space="preserve"> </w:t>
      </w:r>
      <w:r w:rsidR="00B917EB">
        <w:t>Multijurisdictional</w:t>
      </w:r>
      <w:r w:rsidR="00250BFE" w:rsidRPr="004C27B1">
        <w:t xml:space="preserve"> group</w:t>
      </w:r>
      <w:r w:rsidR="00BD3EF1">
        <w:t>*</w:t>
      </w:r>
      <w:r w:rsidR="000F42F4">
        <w:t xml:space="preserve"> </w:t>
      </w:r>
      <w:r w:rsidR="00784C55">
        <w:tab/>
      </w:r>
      <w:r w:rsidR="00784C55">
        <w:tab/>
      </w:r>
      <w:r>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w:t>
      </w:r>
      <w:r w:rsidR="00AA3FB4">
        <w:rPr>
          <w:u w:val="single"/>
        </w:rPr>
        <w:t xml:space="preserve">____                                     </w:t>
      </w:r>
      <w:r w:rsidRPr="004C27B1">
        <w:t>____________________</w:t>
      </w:r>
      <w:r w:rsidRPr="004C27B1">
        <w:br/>
        <w:t>_</w:t>
      </w:r>
      <w:r w:rsidR="00AA3FB4">
        <w:t>_________________</w:t>
      </w:r>
      <w:r w:rsidRPr="004C27B1">
        <w:t>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Default="00BD3EF1" w:rsidP="00F849A2">
      <w:pPr>
        <w:spacing w:after="0" w:line="240" w:lineRule="auto"/>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F849A2">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F849A2">
      <w:pPr>
        <w:spacing w:after="0" w:line="240" w:lineRule="auto"/>
      </w:pPr>
    </w:p>
    <w:p w:rsidR="003D1718" w:rsidRDefault="003D1718" w:rsidP="00F849A2">
      <w:pPr>
        <w:spacing w:after="0" w:line="240" w:lineRule="auto"/>
        <w:ind w:left="720" w:hanging="720"/>
      </w:pPr>
      <w:r>
        <w:t>__</w:t>
      </w:r>
      <w:r w:rsidR="00AA3FB4" w:rsidRPr="00AA3FB4">
        <w:rPr>
          <w:u w:val="single"/>
        </w:rPr>
        <w:t>X</w:t>
      </w:r>
      <w:r>
        <w:t xml:space="preserve">_ My project </w:t>
      </w:r>
      <w:r w:rsidR="00B638FE">
        <w:t>involves preparation of a plan.</w:t>
      </w:r>
    </w:p>
    <w:p w:rsidR="003D1718" w:rsidRDefault="003D1718" w:rsidP="00F849A2">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F849A2">
      <w:pPr>
        <w:spacing w:after="0" w:line="240" w:lineRule="auto"/>
        <w:ind w:left="720" w:hanging="720"/>
      </w:pPr>
      <w:r w:rsidRPr="004C27B1">
        <w:t>__</w:t>
      </w:r>
      <w:r w:rsidR="001D7839" w:rsidRPr="001D7839">
        <w:rPr>
          <w:u w:val="single"/>
        </w:rPr>
        <w:t>X</w:t>
      </w:r>
      <w:r w:rsidRPr="004C27B1">
        <w:t>_</w:t>
      </w:r>
      <w:r>
        <w:t xml:space="preserve"> My project links land use, transportation, and housing.</w:t>
      </w:r>
    </w:p>
    <w:p w:rsidR="00A87642" w:rsidRDefault="00A87642" w:rsidP="00F849A2">
      <w:pPr>
        <w:spacing w:after="0" w:line="240" w:lineRule="auto"/>
        <w:ind w:left="720" w:hanging="720"/>
      </w:pPr>
      <w:r w:rsidRPr="004C27B1">
        <w:lastRenderedPageBreak/>
        <w:t>__</w:t>
      </w:r>
      <w:r w:rsidR="00AA3FB4" w:rsidRPr="00AA3FB4">
        <w:rPr>
          <w:u w:val="single"/>
        </w:rPr>
        <w:t>X</w:t>
      </w:r>
      <w:r w:rsidRPr="004C27B1">
        <w:t>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F849A2">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647481" w:rsidRDefault="00647481" w:rsidP="00F849A2">
      <w:pPr>
        <w:spacing w:after="0" w:line="240" w:lineRule="auto"/>
        <w:rPr>
          <w:b/>
          <w:color w:val="548DD4" w:themeColor="text2" w:themeTint="99"/>
        </w:rPr>
      </w:pPr>
    </w:p>
    <w:p w:rsidR="00A87642" w:rsidRDefault="00A87642" w:rsidP="00F849A2">
      <w:pPr>
        <w:spacing w:after="0" w:line="240" w:lineRule="auto"/>
        <w:rPr>
          <w:b/>
          <w:color w:val="548DD4" w:themeColor="text2" w:themeTint="99"/>
        </w:rPr>
      </w:pPr>
      <w:r>
        <w:rPr>
          <w:b/>
          <w:color w:val="548DD4" w:themeColor="text2" w:themeTint="99"/>
        </w:rPr>
        <w:t>5. Project Location:</w:t>
      </w:r>
    </w:p>
    <w:p w:rsidR="00A87642" w:rsidRPr="00A87642" w:rsidRDefault="00A87642" w:rsidP="00F849A2">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r w:rsidR="00647481">
        <w:t xml:space="preserve">  N/A</w:t>
      </w:r>
    </w:p>
    <w:p w:rsidR="00A87642" w:rsidRPr="00A87642" w:rsidRDefault="00A87642" w:rsidP="00F849A2">
      <w:pPr>
        <w:spacing w:after="0" w:line="240" w:lineRule="auto"/>
      </w:pPr>
    </w:p>
    <w:p w:rsidR="00A87642" w:rsidRDefault="00A87642" w:rsidP="00F849A2">
      <w:pPr>
        <w:spacing w:after="0" w:line="240" w:lineRule="auto"/>
        <w:rPr>
          <w:b/>
          <w:color w:val="548DD4" w:themeColor="text2" w:themeTint="99"/>
        </w:rPr>
      </w:pPr>
      <w:r>
        <w:rPr>
          <w:b/>
          <w:color w:val="548DD4" w:themeColor="text2" w:themeTint="99"/>
        </w:rPr>
        <w:t>6. Project Description:</w:t>
      </w:r>
    </w:p>
    <w:p w:rsidR="00AF4C75" w:rsidRDefault="0025665C" w:rsidP="00F849A2">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F24CCC" w:rsidRDefault="00BB4FC1" w:rsidP="00F849A2">
      <w:pPr>
        <w:spacing w:after="0" w:line="240" w:lineRule="auto"/>
        <w:rPr>
          <w:rFonts w:ascii="Calibri" w:eastAsia="Times New Roman" w:hAnsi="Calibri" w:cs="Times New Roman"/>
        </w:rPr>
      </w:pPr>
      <w:r w:rsidRPr="00BB4FC1">
        <w:rPr>
          <w:rFonts w:ascii="Calibri" w:eastAsia="Times New Roman" w:hAnsi="Calibri" w:cs="Times New Roman"/>
        </w:rPr>
        <w:t xml:space="preserve">The Village of Schaumburg is in need of </w:t>
      </w:r>
      <w:r w:rsidR="00E730E0">
        <w:rPr>
          <w:rFonts w:ascii="Calibri" w:eastAsia="Times New Roman" w:hAnsi="Calibri" w:cs="Times New Roman"/>
        </w:rPr>
        <w:t xml:space="preserve">technical </w:t>
      </w:r>
      <w:r w:rsidRPr="00BB4FC1">
        <w:rPr>
          <w:rFonts w:ascii="Calibri" w:eastAsia="Times New Roman" w:hAnsi="Calibri" w:cs="Times New Roman"/>
        </w:rPr>
        <w:t xml:space="preserve">assistance to update </w:t>
      </w:r>
      <w:r>
        <w:rPr>
          <w:rFonts w:ascii="Calibri" w:eastAsia="Times New Roman" w:hAnsi="Calibri" w:cs="Times New Roman"/>
        </w:rPr>
        <w:t>its</w:t>
      </w:r>
      <w:r w:rsidRPr="00BB4FC1">
        <w:rPr>
          <w:rFonts w:ascii="Calibri" w:eastAsia="Times New Roman" w:hAnsi="Calibri" w:cs="Times New Roman"/>
        </w:rPr>
        <w:t xml:space="preserve"> </w:t>
      </w:r>
      <w:hyperlink r:id="rId10" w:history="1">
        <w:r w:rsidRPr="00BB4FC1">
          <w:rPr>
            <w:rFonts w:ascii="Calibri" w:eastAsia="Times New Roman" w:hAnsi="Calibri" w:cs="Times New Roman"/>
            <w:color w:val="0000FF" w:themeColor="hyperlink"/>
            <w:u w:val="single"/>
          </w:rPr>
          <w:t>Comprehensive Green Action Plan (C GAP)</w:t>
        </w:r>
      </w:hyperlink>
      <w:r w:rsidRPr="00BB4FC1">
        <w:rPr>
          <w:rFonts w:ascii="Calibri" w:eastAsia="Times New Roman" w:hAnsi="Calibri" w:cs="Times New Roman"/>
        </w:rPr>
        <w:t>.  Approved in 200</w:t>
      </w:r>
      <w:r w:rsidR="00544173">
        <w:rPr>
          <w:rFonts w:ascii="Calibri" w:eastAsia="Times New Roman" w:hAnsi="Calibri" w:cs="Times New Roman"/>
        </w:rPr>
        <w:t>9</w:t>
      </w:r>
      <w:r w:rsidRPr="00BB4FC1">
        <w:rPr>
          <w:rFonts w:ascii="Calibri" w:eastAsia="Times New Roman" w:hAnsi="Calibri" w:cs="Times New Roman"/>
        </w:rPr>
        <w:t>, C GAP was written by Village of Schaumburg staff using the framework of the US Conference of Mayors</w:t>
      </w:r>
      <w:r w:rsidR="00177E95">
        <w:rPr>
          <w:rFonts w:ascii="Calibri" w:eastAsia="Times New Roman" w:hAnsi="Calibri" w:cs="Times New Roman"/>
        </w:rPr>
        <w:t xml:space="preserve"> Climate Protection Agreement which expired in 2012.</w:t>
      </w:r>
      <w:r w:rsidR="00F849A2">
        <w:rPr>
          <w:rFonts w:ascii="Calibri" w:eastAsia="Times New Roman" w:hAnsi="Calibri" w:cs="Times New Roman"/>
        </w:rPr>
        <w:t xml:space="preserve">  </w:t>
      </w:r>
    </w:p>
    <w:p w:rsidR="00544173" w:rsidRDefault="00544173" w:rsidP="00F849A2">
      <w:pPr>
        <w:spacing w:after="0" w:line="240" w:lineRule="auto"/>
        <w:rPr>
          <w:rFonts w:ascii="Calibri" w:eastAsia="Times New Roman" w:hAnsi="Calibri" w:cs="Times New Roman"/>
        </w:rPr>
      </w:pPr>
    </w:p>
    <w:p w:rsidR="00544173" w:rsidRDefault="00544173" w:rsidP="00F849A2">
      <w:pPr>
        <w:spacing w:after="0" w:line="240" w:lineRule="auto"/>
        <w:rPr>
          <w:rFonts w:ascii="Calibri" w:eastAsia="Times New Roman" w:hAnsi="Calibri" w:cs="Times New Roman"/>
        </w:rPr>
      </w:pPr>
      <w:r>
        <w:rPr>
          <w:rFonts w:ascii="Calibri" w:eastAsia="Times New Roman" w:hAnsi="Calibri" w:cs="Times New Roman"/>
        </w:rPr>
        <w:t xml:space="preserve">C GAP was written at the beginning of </w:t>
      </w:r>
      <w:r w:rsidR="004F52A2">
        <w:rPr>
          <w:rFonts w:ascii="Calibri" w:eastAsia="Times New Roman" w:hAnsi="Calibri" w:cs="Times New Roman"/>
        </w:rPr>
        <w:t xml:space="preserve">one of </w:t>
      </w:r>
      <w:r>
        <w:rPr>
          <w:rFonts w:ascii="Calibri" w:eastAsia="Times New Roman" w:hAnsi="Calibri" w:cs="Times New Roman"/>
        </w:rPr>
        <w:t>the worst recession</w:t>
      </w:r>
      <w:r w:rsidR="004F52A2">
        <w:rPr>
          <w:rFonts w:ascii="Calibri" w:eastAsia="Times New Roman" w:hAnsi="Calibri" w:cs="Times New Roman"/>
        </w:rPr>
        <w:t>s</w:t>
      </w:r>
      <w:r>
        <w:rPr>
          <w:rFonts w:ascii="Calibri" w:eastAsia="Times New Roman" w:hAnsi="Calibri" w:cs="Times New Roman"/>
        </w:rPr>
        <w:t xml:space="preserve"> this country has experienced.  The goals were broad based and written to be achievable with little or no budgetary impact.  With these constraints in mind, staff set about implementing many of the goals in C GAP using funding sources such </w:t>
      </w:r>
      <w:r w:rsidR="00647481">
        <w:rPr>
          <w:rFonts w:ascii="Calibri" w:eastAsia="Times New Roman" w:hAnsi="Calibri" w:cs="Times New Roman"/>
        </w:rPr>
        <w:t xml:space="preserve">as the EECBG program and energy efficiency grants through </w:t>
      </w:r>
      <w:r>
        <w:rPr>
          <w:rFonts w:ascii="Calibri" w:eastAsia="Times New Roman" w:hAnsi="Calibri" w:cs="Times New Roman"/>
        </w:rPr>
        <w:t xml:space="preserve">DCEO </w:t>
      </w:r>
      <w:r w:rsidR="00647481">
        <w:rPr>
          <w:rFonts w:ascii="Calibri" w:eastAsia="Times New Roman" w:hAnsi="Calibri" w:cs="Times New Roman"/>
        </w:rPr>
        <w:t>and the</w:t>
      </w:r>
      <w:r>
        <w:rPr>
          <w:rFonts w:ascii="Calibri" w:eastAsia="Times New Roman" w:hAnsi="Calibri" w:cs="Times New Roman"/>
        </w:rPr>
        <w:t xml:space="preserve"> Illinois Clean</w:t>
      </w:r>
      <w:r w:rsidR="00647481">
        <w:rPr>
          <w:rFonts w:ascii="Calibri" w:eastAsia="Times New Roman" w:hAnsi="Calibri" w:cs="Times New Roman"/>
        </w:rPr>
        <w:t xml:space="preserve"> Energy Community Foundation</w:t>
      </w:r>
      <w:r>
        <w:rPr>
          <w:rFonts w:ascii="Calibri" w:eastAsia="Times New Roman" w:hAnsi="Calibri" w:cs="Times New Roman"/>
        </w:rPr>
        <w:t xml:space="preserve">.  </w:t>
      </w:r>
      <w:r w:rsidR="002A268C">
        <w:rPr>
          <w:rFonts w:ascii="Calibri" w:eastAsia="Times New Roman" w:hAnsi="Calibri" w:cs="Times New Roman"/>
        </w:rPr>
        <w:t>Other</w:t>
      </w:r>
      <w:r>
        <w:rPr>
          <w:rFonts w:ascii="Calibri" w:eastAsia="Times New Roman" w:hAnsi="Calibri" w:cs="Times New Roman"/>
        </w:rPr>
        <w:t xml:space="preserve"> programs were put in place </w:t>
      </w:r>
      <w:r w:rsidR="002A268C">
        <w:rPr>
          <w:rFonts w:ascii="Calibri" w:eastAsia="Times New Roman" w:hAnsi="Calibri" w:cs="Times New Roman"/>
        </w:rPr>
        <w:t>at the staff level</w:t>
      </w:r>
      <w:r>
        <w:rPr>
          <w:rFonts w:ascii="Calibri" w:eastAsia="Times New Roman" w:hAnsi="Calibri" w:cs="Times New Roman"/>
        </w:rPr>
        <w:t xml:space="preserve"> such as Schaumburg’s Anti Idling Protocol for village owned vehicles, </w:t>
      </w:r>
      <w:r w:rsidR="00AA0F93">
        <w:rPr>
          <w:rFonts w:ascii="Calibri" w:eastAsia="Times New Roman" w:hAnsi="Calibri" w:cs="Times New Roman"/>
        </w:rPr>
        <w:t>enrollment in the ENERGY STAR Portfolio Manager Tool to track energy use, the expansion of Schaumburg’s annual recycling event that collects over 100,000 pounds of electronics, and the creation of the annual Al Larson Environmental Award Program.</w:t>
      </w:r>
    </w:p>
    <w:p w:rsidR="00544173" w:rsidRDefault="00544173" w:rsidP="00F849A2">
      <w:pPr>
        <w:spacing w:after="0" w:line="240" w:lineRule="auto"/>
        <w:rPr>
          <w:rFonts w:ascii="Calibri" w:eastAsia="Times New Roman" w:hAnsi="Calibri" w:cs="Times New Roman"/>
        </w:rPr>
      </w:pPr>
    </w:p>
    <w:p w:rsidR="002A268C" w:rsidRDefault="00804E3D" w:rsidP="00F849A2">
      <w:pPr>
        <w:spacing w:after="0" w:line="240" w:lineRule="auto"/>
        <w:rPr>
          <w:rFonts w:ascii="Calibri" w:eastAsia="Times New Roman" w:hAnsi="Calibri" w:cs="Times New Roman"/>
        </w:rPr>
      </w:pPr>
      <w:r>
        <w:rPr>
          <w:rFonts w:ascii="Calibri" w:eastAsia="Times New Roman" w:hAnsi="Calibri" w:cs="Times New Roman"/>
        </w:rPr>
        <w:t>M</w:t>
      </w:r>
      <w:r w:rsidR="00177E95">
        <w:rPr>
          <w:rFonts w:ascii="Calibri" w:eastAsia="Times New Roman" w:hAnsi="Calibri" w:cs="Times New Roman"/>
        </w:rPr>
        <w:t xml:space="preserve">any of the goals in C GAP </w:t>
      </w:r>
      <w:r>
        <w:rPr>
          <w:rFonts w:ascii="Calibri" w:eastAsia="Times New Roman" w:hAnsi="Calibri" w:cs="Times New Roman"/>
        </w:rPr>
        <w:t xml:space="preserve">have been completed and </w:t>
      </w:r>
      <w:r w:rsidR="00C57AA3">
        <w:rPr>
          <w:rFonts w:ascii="Calibri" w:eastAsia="Times New Roman" w:hAnsi="Calibri" w:cs="Times New Roman"/>
        </w:rPr>
        <w:t xml:space="preserve">some of the remaining goals are no longer </w:t>
      </w:r>
      <w:r>
        <w:rPr>
          <w:rFonts w:ascii="Calibri" w:eastAsia="Times New Roman" w:hAnsi="Calibri" w:cs="Times New Roman"/>
        </w:rPr>
        <w:t>relevant, leaving</w:t>
      </w:r>
      <w:r w:rsidR="00CC1F55">
        <w:rPr>
          <w:rFonts w:ascii="Calibri" w:eastAsia="Times New Roman" w:hAnsi="Calibri" w:cs="Times New Roman"/>
        </w:rPr>
        <w:t xml:space="preserve"> the document outdated</w:t>
      </w:r>
      <w:r w:rsidR="00647481">
        <w:rPr>
          <w:rFonts w:ascii="Calibri" w:eastAsia="Times New Roman" w:hAnsi="Calibri" w:cs="Times New Roman"/>
        </w:rPr>
        <w:t xml:space="preserve"> and in need of an update</w:t>
      </w:r>
      <w:r w:rsidR="00CC1F55">
        <w:rPr>
          <w:rFonts w:ascii="Calibri" w:eastAsia="Times New Roman" w:hAnsi="Calibri" w:cs="Times New Roman"/>
        </w:rPr>
        <w:t>.</w:t>
      </w:r>
      <w:r>
        <w:rPr>
          <w:rFonts w:ascii="Calibri" w:eastAsia="Times New Roman" w:hAnsi="Calibri" w:cs="Times New Roman"/>
        </w:rPr>
        <w:t xml:space="preserve">  </w:t>
      </w:r>
      <w:r w:rsidR="00177E95">
        <w:rPr>
          <w:rFonts w:ascii="Calibri" w:eastAsia="Times New Roman" w:hAnsi="Calibri" w:cs="Times New Roman"/>
        </w:rPr>
        <w:t>Furthermore,</w:t>
      </w:r>
      <w:r w:rsidR="00E730E0" w:rsidRPr="00E730E0">
        <w:t xml:space="preserve"> </w:t>
      </w:r>
      <w:r w:rsidR="00E730E0" w:rsidRPr="00E730E0">
        <w:rPr>
          <w:rFonts w:ascii="Calibri" w:eastAsia="Times New Roman" w:hAnsi="Calibri" w:cs="Times New Roman"/>
        </w:rPr>
        <w:t>sustainability planning documents have evolved and become more robust</w:t>
      </w:r>
      <w:r>
        <w:rPr>
          <w:rFonts w:ascii="Calibri" w:eastAsia="Times New Roman" w:hAnsi="Calibri" w:cs="Times New Roman"/>
        </w:rPr>
        <w:t xml:space="preserve"> taking into account</w:t>
      </w:r>
      <w:r w:rsidR="00177E95">
        <w:rPr>
          <w:rFonts w:ascii="Calibri" w:eastAsia="Times New Roman" w:hAnsi="Calibri" w:cs="Times New Roman"/>
        </w:rPr>
        <w:t xml:space="preserve"> </w:t>
      </w:r>
      <w:r w:rsidR="007C3944">
        <w:rPr>
          <w:rFonts w:ascii="Calibri" w:eastAsia="Times New Roman" w:hAnsi="Calibri" w:cs="Times New Roman"/>
        </w:rPr>
        <w:t xml:space="preserve">local food systems, municipal policies, </w:t>
      </w:r>
      <w:r w:rsidR="00CC1F55">
        <w:rPr>
          <w:rFonts w:ascii="Calibri" w:eastAsia="Times New Roman" w:hAnsi="Calibri" w:cs="Times New Roman"/>
        </w:rPr>
        <w:t>economic development</w:t>
      </w:r>
      <w:r w:rsidR="00647481">
        <w:rPr>
          <w:rFonts w:ascii="Calibri" w:eastAsia="Times New Roman" w:hAnsi="Calibri" w:cs="Times New Roman"/>
        </w:rPr>
        <w:t>,</w:t>
      </w:r>
      <w:r w:rsidR="00CC1F55">
        <w:rPr>
          <w:rFonts w:ascii="Calibri" w:eastAsia="Times New Roman" w:hAnsi="Calibri" w:cs="Times New Roman"/>
        </w:rPr>
        <w:t xml:space="preserve"> and environmental equity </w:t>
      </w:r>
      <w:r w:rsidR="007C3944">
        <w:rPr>
          <w:rFonts w:ascii="Calibri" w:eastAsia="Times New Roman" w:hAnsi="Calibri" w:cs="Times New Roman"/>
        </w:rPr>
        <w:t xml:space="preserve">to name a few. </w:t>
      </w:r>
    </w:p>
    <w:p w:rsidR="002A268C" w:rsidRDefault="002A268C" w:rsidP="00F849A2">
      <w:pPr>
        <w:spacing w:after="0" w:line="240" w:lineRule="auto"/>
        <w:rPr>
          <w:rFonts w:ascii="Calibri" w:eastAsia="Times New Roman" w:hAnsi="Calibri" w:cs="Times New Roman"/>
        </w:rPr>
      </w:pPr>
    </w:p>
    <w:p w:rsidR="00855674" w:rsidRDefault="002A268C" w:rsidP="00F849A2">
      <w:pPr>
        <w:spacing w:after="0" w:line="240" w:lineRule="auto"/>
        <w:rPr>
          <w:rFonts w:ascii="Calibri" w:eastAsia="Times New Roman" w:hAnsi="Calibri" w:cs="Times New Roman"/>
        </w:rPr>
      </w:pPr>
      <w:r>
        <w:rPr>
          <w:rFonts w:ascii="Calibri" w:eastAsia="Times New Roman" w:hAnsi="Calibri" w:cs="Times New Roman"/>
        </w:rPr>
        <w:t>Past progress toward the implementation of G CAP should be included in the updated plan</w:t>
      </w:r>
      <w:r w:rsidR="00647481">
        <w:rPr>
          <w:rFonts w:ascii="Calibri" w:eastAsia="Times New Roman" w:hAnsi="Calibri" w:cs="Times New Roman"/>
        </w:rPr>
        <w:t>,</w:t>
      </w:r>
      <w:r>
        <w:rPr>
          <w:rFonts w:ascii="Calibri" w:eastAsia="Times New Roman" w:hAnsi="Calibri" w:cs="Times New Roman"/>
        </w:rPr>
        <w:t xml:space="preserve"> and new</w:t>
      </w:r>
      <w:r w:rsidRPr="00BB4FC1">
        <w:rPr>
          <w:rFonts w:ascii="Calibri" w:eastAsia="Times New Roman" w:hAnsi="Calibri" w:cs="Times New Roman"/>
        </w:rPr>
        <w:t xml:space="preserve"> relevant goals should be d</w:t>
      </w:r>
      <w:r w:rsidR="004F52A2">
        <w:rPr>
          <w:rFonts w:ascii="Calibri" w:eastAsia="Times New Roman" w:hAnsi="Calibri" w:cs="Times New Roman"/>
        </w:rPr>
        <w:t xml:space="preserve">eveloped.  Alignment with regional goals stated in GoTo2040 is an important component of this project.  </w:t>
      </w:r>
      <w:r>
        <w:rPr>
          <w:rFonts w:ascii="Calibri" w:eastAsia="Times New Roman" w:hAnsi="Calibri" w:cs="Times New Roman"/>
        </w:rPr>
        <w:t xml:space="preserve">The updated plan should </w:t>
      </w:r>
      <w:r w:rsidR="007C3944">
        <w:rPr>
          <w:rFonts w:ascii="Calibri" w:eastAsia="Times New Roman" w:hAnsi="Calibri" w:cs="Times New Roman"/>
        </w:rPr>
        <w:t>include indicators and imple</w:t>
      </w:r>
      <w:r w:rsidR="00CC1F55">
        <w:rPr>
          <w:rFonts w:ascii="Calibri" w:eastAsia="Times New Roman" w:hAnsi="Calibri" w:cs="Times New Roman"/>
        </w:rPr>
        <w:t xml:space="preserve">mentation strategies </w:t>
      </w:r>
      <w:r w:rsidR="007C3944">
        <w:rPr>
          <w:rFonts w:ascii="Calibri" w:eastAsia="Times New Roman" w:hAnsi="Calibri" w:cs="Times New Roman"/>
        </w:rPr>
        <w:t xml:space="preserve">to </w:t>
      </w:r>
      <w:r w:rsidR="00CC1F55">
        <w:rPr>
          <w:rFonts w:ascii="Calibri" w:eastAsia="Times New Roman" w:hAnsi="Calibri" w:cs="Times New Roman"/>
        </w:rPr>
        <w:t xml:space="preserve">measure </w:t>
      </w:r>
      <w:r w:rsidR="007C3944" w:rsidRPr="00BB4FC1">
        <w:rPr>
          <w:rFonts w:ascii="Calibri" w:eastAsia="Times New Roman" w:hAnsi="Calibri" w:cs="Times New Roman"/>
        </w:rPr>
        <w:t xml:space="preserve">progress toward achieving the goals in the plan </w:t>
      </w:r>
      <w:r w:rsidR="007C3944">
        <w:rPr>
          <w:rFonts w:ascii="Calibri" w:eastAsia="Times New Roman" w:hAnsi="Calibri" w:cs="Times New Roman"/>
        </w:rPr>
        <w:t xml:space="preserve">so they </w:t>
      </w:r>
      <w:r w:rsidR="007C3944" w:rsidRPr="00BB4FC1">
        <w:rPr>
          <w:rFonts w:ascii="Calibri" w:eastAsia="Times New Roman" w:hAnsi="Calibri" w:cs="Times New Roman"/>
        </w:rPr>
        <w:t>can be quantified and reported to the community.</w:t>
      </w:r>
      <w:r w:rsidR="00BB4FC1" w:rsidRPr="00BB4FC1">
        <w:rPr>
          <w:rFonts w:ascii="Calibri" w:eastAsia="Times New Roman" w:hAnsi="Calibri" w:cs="Times New Roman"/>
        </w:rPr>
        <w:t xml:space="preserve"> </w:t>
      </w:r>
      <w:r w:rsidR="00804E3D">
        <w:rPr>
          <w:rFonts w:ascii="Calibri" w:eastAsia="Times New Roman" w:hAnsi="Calibri" w:cs="Times New Roman"/>
        </w:rPr>
        <w:t xml:space="preserve">The village is </w:t>
      </w:r>
      <w:r w:rsidR="00647481">
        <w:rPr>
          <w:rFonts w:ascii="Calibri" w:eastAsia="Times New Roman" w:hAnsi="Calibri" w:cs="Times New Roman"/>
        </w:rPr>
        <w:t>hoping</w:t>
      </w:r>
      <w:r w:rsidR="00804E3D">
        <w:rPr>
          <w:rFonts w:ascii="Calibri" w:eastAsia="Times New Roman" w:hAnsi="Calibri" w:cs="Times New Roman"/>
        </w:rPr>
        <w:t xml:space="preserve"> to reduc</w:t>
      </w:r>
      <w:r w:rsidR="00647481">
        <w:rPr>
          <w:rFonts w:ascii="Calibri" w:eastAsia="Times New Roman" w:hAnsi="Calibri" w:cs="Times New Roman"/>
        </w:rPr>
        <w:t>e</w:t>
      </w:r>
      <w:r w:rsidR="00804E3D">
        <w:rPr>
          <w:rFonts w:ascii="Calibri" w:eastAsia="Times New Roman" w:hAnsi="Calibri" w:cs="Times New Roman"/>
        </w:rPr>
        <w:t xml:space="preserve"> the number of categories and reformat</w:t>
      </w:r>
      <w:r w:rsidR="00647481">
        <w:rPr>
          <w:rFonts w:ascii="Calibri" w:eastAsia="Times New Roman" w:hAnsi="Calibri" w:cs="Times New Roman"/>
        </w:rPr>
        <w:t xml:space="preserve"> </w:t>
      </w:r>
      <w:r w:rsidR="00804E3D">
        <w:rPr>
          <w:rFonts w:ascii="Calibri" w:eastAsia="Times New Roman" w:hAnsi="Calibri" w:cs="Times New Roman"/>
        </w:rPr>
        <w:t>the overall plan</w:t>
      </w:r>
      <w:r w:rsidR="00804E3D" w:rsidRPr="00804E3D">
        <w:t xml:space="preserve"> </w:t>
      </w:r>
      <w:r w:rsidR="00804E3D">
        <w:t>layout to be more inclusive and comprehensive.  In other words, Schaumburg is not tied to the format of its current plan.</w:t>
      </w:r>
    </w:p>
    <w:p w:rsidR="00855674" w:rsidRDefault="00855674" w:rsidP="00F849A2">
      <w:pPr>
        <w:spacing w:after="0" w:line="240" w:lineRule="auto"/>
        <w:rPr>
          <w:rFonts w:ascii="Calibri" w:eastAsia="Times New Roman" w:hAnsi="Calibri" w:cs="Times New Roman"/>
        </w:rPr>
      </w:pPr>
    </w:p>
    <w:p w:rsidR="003454C7" w:rsidRDefault="00BB4FC1" w:rsidP="003454C7">
      <w:pPr>
        <w:spacing w:after="0" w:line="240" w:lineRule="auto"/>
        <w:rPr>
          <w:rFonts w:ascii="Calibri" w:eastAsia="Times New Roman" w:hAnsi="Calibri" w:cs="Times New Roman"/>
        </w:rPr>
      </w:pPr>
      <w:r w:rsidRPr="00CC1F55">
        <w:rPr>
          <w:rFonts w:ascii="Calibri" w:eastAsia="Times New Roman" w:hAnsi="Calibri" w:cs="Times New Roman"/>
        </w:rPr>
        <w:t xml:space="preserve">Schaumburg is in need of </w:t>
      </w:r>
      <w:r w:rsidR="003454C7">
        <w:rPr>
          <w:rFonts w:ascii="Calibri" w:eastAsia="Times New Roman" w:hAnsi="Calibri" w:cs="Times New Roman"/>
        </w:rPr>
        <w:t xml:space="preserve">additional </w:t>
      </w:r>
      <w:r w:rsidRPr="00CC1F55">
        <w:rPr>
          <w:rFonts w:ascii="Calibri" w:eastAsia="Times New Roman" w:hAnsi="Calibri" w:cs="Times New Roman"/>
        </w:rPr>
        <w:t xml:space="preserve">staff assistance to provide the time and expertise necessary to assemble information and format it into a plan.  </w:t>
      </w:r>
      <w:r w:rsidR="003454C7" w:rsidRPr="003454C7">
        <w:rPr>
          <w:rFonts w:ascii="Calibri" w:eastAsia="Times New Roman" w:hAnsi="Calibri" w:cs="Times New Roman"/>
        </w:rPr>
        <w:t xml:space="preserve">While Schaumburg has a Landscape and Sustainability Planner on staff, this position </w:t>
      </w:r>
      <w:r w:rsidR="00804E3D">
        <w:rPr>
          <w:rFonts w:ascii="Calibri" w:eastAsia="Times New Roman" w:hAnsi="Calibri" w:cs="Times New Roman"/>
        </w:rPr>
        <w:t xml:space="preserve">has been tasked with additional responsibilities as a result of </w:t>
      </w:r>
      <w:r w:rsidR="00C57AA3">
        <w:rPr>
          <w:rFonts w:ascii="Calibri" w:eastAsia="Times New Roman" w:hAnsi="Calibri" w:cs="Times New Roman"/>
        </w:rPr>
        <w:t xml:space="preserve">corporate </w:t>
      </w:r>
      <w:r w:rsidR="00804E3D">
        <w:rPr>
          <w:rFonts w:ascii="Calibri" w:eastAsia="Times New Roman" w:hAnsi="Calibri" w:cs="Times New Roman"/>
        </w:rPr>
        <w:t xml:space="preserve">downsizing </w:t>
      </w:r>
      <w:r w:rsidR="00C57AA3">
        <w:rPr>
          <w:rFonts w:ascii="Calibri" w:eastAsia="Times New Roman" w:hAnsi="Calibri" w:cs="Times New Roman"/>
        </w:rPr>
        <w:t>leaving</w:t>
      </w:r>
      <w:r w:rsidR="003454C7">
        <w:rPr>
          <w:rFonts w:ascii="Calibri" w:eastAsia="Times New Roman" w:hAnsi="Calibri" w:cs="Times New Roman"/>
        </w:rPr>
        <w:t xml:space="preserve"> </w:t>
      </w:r>
      <w:r w:rsidR="00804E3D">
        <w:rPr>
          <w:rFonts w:ascii="Calibri" w:eastAsia="Times New Roman" w:hAnsi="Calibri" w:cs="Times New Roman"/>
        </w:rPr>
        <w:t>less</w:t>
      </w:r>
      <w:r w:rsidR="003454C7" w:rsidRPr="003454C7">
        <w:rPr>
          <w:rFonts w:ascii="Calibri" w:eastAsia="Times New Roman" w:hAnsi="Calibri" w:cs="Times New Roman"/>
        </w:rPr>
        <w:t xml:space="preserve"> time to </w:t>
      </w:r>
      <w:r w:rsidR="00AA0F93">
        <w:rPr>
          <w:rFonts w:ascii="Calibri" w:eastAsia="Times New Roman" w:hAnsi="Calibri" w:cs="Times New Roman"/>
        </w:rPr>
        <w:t xml:space="preserve">focus </w:t>
      </w:r>
      <w:r w:rsidR="003454C7" w:rsidRPr="003454C7">
        <w:rPr>
          <w:rFonts w:ascii="Calibri" w:eastAsia="Times New Roman" w:hAnsi="Calibri" w:cs="Times New Roman"/>
        </w:rPr>
        <w:t xml:space="preserve">on long term planning </w:t>
      </w:r>
      <w:r w:rsidR="00C57AA3">
        <w:rPr>
          <w:rFonts w:ascii="Calibri" w:eastAsia="Times New Roman" w:hAnsi="Calibri" w:cs="Times New Roman"/>
        </w:rPr>
        <w:t>projects</w:t>
      </w:r>
      <w:r w:rsidR="003454C7" w:rsidRPr="003454C7">
        <w:rPr>
          <w:rFonts w:ascii="Calibri" w:eastAsia="Times New Roman" w:hAnsi="Calibri" w:cs="Times New Roman"/>
        </w:rPr>
        <w:t xml:space="preserve"> such as </w:t>
      </w:r>
      <w:r w:rsidR="00C57AA3">
        <w:rPr>
          <w:rFonts w:ascii="Calibri" w:eastAsia="Times New Roman" w:hAnsi="Calibri" w:cs="Times New Roman"/>
        </w:rPr>
        <w:t>updating C GAP</w:t>
      </w:r>
      <w:r w:rsidR="003454C7" w:rsidRPr="003454C7">
        <w:rPr>
          <w:rFonts w:ascii="Calibri" w:eastAsia="Times New Roman" w:hAnsi="Calibri" w:cs="Times New Roman"/>
        </w:rPr>
        <w:t xml:space="preserve">.   </w:t>
      </w:r>
      <w:r w:rsidR="00804E3D">
        <w:rPr>
          <w:rFonts w:ascii="Calibri" w:eastAsia="Times New Roman" w:hAnsi="Calibri" w:cs="Times New Roman"/>
        </w:rPr>
        <w:t xml:space="preserve">Roosevelt </w:t>
      </w:r>
      <w:r w:rsidR="00804E3D">
        <w:rPr>
          <w:rFonts w:ascii="Calibri" w:eastAsia="Times New Roman" w:hAnsi="Calibri" w:cs="Times New Roman"/>
        </w:rPr>
        <w:lastRenderedPageBreak/>
        <w:t>University</w:t>
      </w:r>
      <w:r w:rsidR="008C3F7C">
        <w:rPr>
          <w:rFonts w:ascii="Calibri" w:eastAsia="Times New Roman" w:hAnsi="Calibri" w:cs="Times New Roman"/>
        </w:rPr>
        <w:t xml:space="preserve"> at </w:t>
      </w:r>
      <w:r w:rsidR="007C3944">
        <w:rPr>
          <w:rFonts w:ascii="Calibri" w:eastAsia="Times New Roman" w:hAnsi="Calibri" w:cs="Times New Roman"/>
        </w:rPr>
        <w:t xml:space="preserve">Schaumburg recently </w:t>
      </w:r>
      <w:r w:rsidR="00AF3EC5">
        <w:rPr>
          <w:rFonts w:ascii="Calibri" w:eastAsia="Times New Roman" w:hAnsi="Calibri" w:cs="Times New Roman"/>
        </w:rPr>
        <w:t xml:space="preserve">began a Sustainable Studies curriculum, the first degree program of its kind in the Chicago region and one of the few bachelor degrees in sustainability programs in the United States.  Roosevelt University </w:t>
      </w:r>
      <w:r w:rsidR="007C3944">
        <w:rPr>
          <w:rFonts w:ascii="Calibri" w:eastAsia="Times New Roman" w:hAnsi="Calibri" w:cs="Times New Roman"/>
        </w:rPr>
        <w:t xml:space="preserve">contacted the village seeking an intern </w:t>
      </w:r>
      <w:r w:rsidR="00353C10">
        <w:rPr>
          <w:rFonts w:ascii="Calibri" w:eastAsia="Times New Roman" w:hAnsi="Calibri" w:cs="Times New Roman"/>
        </w:rPr>
        <w:t>position</w:t>
      </w:r>
      <w:r w:rsidR="007C3944">
        <w:rPr>
          <w:rFonts w:ascii="Calibri" w:eastAsia="Times New Roman" w:hAnsi="Calibri" w:cs="Times New Roman"/>
        </w:rPr>
        <w:t xml:space="preserve"> for </w:t>
      </w:r>
      <w:r w:rsidR="00AF3EC5">
        <w:rPr>
          <w:rFonts w:ascii="Calibri" w:eastAsia="Times New Roman" w:hAnsi="Calibri" w:cs="Times New Roman"/>
        </w:rPr>
        <w:t>one of their students</w:t>
      </w:r>
      <w:r w:rsidR="007C3944">
        <w:rPr>
          <w:rFonts w:ascii="Calibri" w:eastAsia="Times New Roman" w:hAnsi="Calibri" w:cs="Times New Roman"/>
        </w:rPr>
        <w:t xml:space="preserve"> enrolled in their </w:t>
      </w:r>
      <w:r w:rsidR="00353C10">
        <w:rPr>
          <w:rFonts w:ascii="Calibri" w:eastAsia="Times New Roman" w:hAnsi="Calibri" w:cs="Times New Roman"/>
        </w:rPr>
        <w:t xml:space="preserve">undergraduate </w:t>
      </w:r>
      <w:r w:rsidR="007C3944">
        <w:rPr>
          <w:rFonts w:ascii="Calibri" w:eastAsia="Times New Roman" w:hAnsi="Calibri" w:cs="Times New Roman"/>
        </w:rPr>
        <w:t xml:space="preserve">Sustainable Studies Curriculum.  We believe an internship updating C GAP would be a valuable experience for </w:t>
      </w:r>
      <w:r w:rsidR="00353C10">
        <w:rPr>
          <w:rFonts w:ascii="Calibri" w:eastAsia="Times New Roman" w:hAnsi="Calibri" w:cs="Times New Roman"/>
        </w:rPr>
        <w:t xml:space="preserve">a </w:t>
      </w:r>
      <w:r w:rsidR="008C3F7C">
        <w:rPr>
          <w:rFonts w:ascii="Calibri" w:eastAsia="Times New Roman" w:hAnsi="Calibri" w:cs="Times New Roman"/>
        </w:rPr>
        <w:t xml:space="preserve">Roosevelt University </w:t>
      </w:r>
      <w:r w:rsidR="00353C10">
        <w:rPr>
          <w:rFonts w:ascii="Calibri" w:eastAsia="Times New Roman" w:hAnsi="Calibri" w:cs="Times New Roman"/>
        </w:rPr>
        <w:t xml:space="preserve">student </w:t>
      </w:r>
      <w:r w:rsidR="007C3944">
        <w:rPr>
          <w:rFonts w:ascii="Calibri" w:eastAsia="Times New Roman" w:hAnsi="Calibri" w:cs="Times New Roman"/>
        </w:rPr>
        <w:t xml:space="preserve">and would provide the village with </w:t>
      </w:r>
      <w:r w:rsidR="00353C10">
        <w:rPr>
          <w:rFonts w:ascii="Calibri" w:eastAsia="Times New Roman" w:hAnsi="Calibri" w:cs="Times New Roman"/>
        </w:rPr>
        <w:t>a knowledgeable person to work on the project.</w:t>
      </w:r>
    </w:p>
    <w:p w:rsidR="003454C7" w:rsidRDefault="003454C7" w:rsidP="00F849A2">
      <w:pPr>
        <w:spacing w:after="0" w:line="240" w:lineRule="auto"/>
        <w:rPr>
          <w:rFonts w:ascii="Calibri" w:eastAsia="Times New Roman" w:hAnsi="Calibri" w:cs="Times New Roman"/>
        </w:rPr>
      </w:pPr>
    </w:p>
    <w:p w:rsidR="004F52A2" w:rsidRPr="00BB4FC1" w:rsidRDefault="004F52A2" w:rsidP="004F52A2">
      <w:pPr>
        <w:spacing w:after="0" w:line="240" w:lineRule="auto"/>
        <w:rPr>
          <w:rFonts w:ascii="Calibri" w:eastAsia="Times New Roman" w:hAnsi="Calibri" w:cs="Times New Roman"/>
        </w:rPr>
      </w:pPr>
      <w:r>
        <w:rPr>
          <w:rFonts w:ascii="Calibri" w:eastAsia="Times New Roman" w:hAnsi="Calibri" w:cs="Times New Roman"/>
        </w:rPr>
        <w:t xml:space="preserve">Schaumburg’s Landscape and Sustainability Planner will be </w:t>
      </w:r>
      <w:r w:rsidRPr="00BB4FC1">
        <w:rPr>
          <w:rFonts w:ascii="Calibri" w:eastAsia="Times New Roman" w:hAnsi="Calibri" w:cs="Times New Roman"/>
        </w:rPr>
        <w:t>the</w:t>
      </w:r>
      <w:r>
        <w:rPr>
          <w:rFonts w:ascii="Calibri" w:eastAsia="Times New Roman" w:hAnsi="Calibri" w:cs="Times New Roman"/>
        </w:rPr>
        <w:t xml:space="preserve"> </w:t>
      </w:r>
      <w:r w:rsidR="008C3F7C">
        <w:rPr>
          <w:rFonts w:ascii="Calibri" w:eastAsia="Times New Roman" w:hAnsi="Calibri" w:cs="Times New Roman"/>
        </w:rPr>
        <w:t xml:space="preserve">direct contact for the project and will work with Schaumburg’s Green </w:t>
      </w:r>
      <w:r w:rsidR="00AF3EC5">
        <w:rPr>
          <w:rFonts w:ascii="Calibri" w:eastAsia="Times New Roman" w:hAnsi="Calibri" w:cs="Times New Roman"/>
        </w:rPr>
        <w:t>T</w:t>
      </w:r>
      <w:r w:rsidR="008C3F7C">
        <w:rPr>
          <w:rFonts w:ascii="Calibri" w:eastAsia="Times New Roman" w:hAnsi="Calibri" w:cs="Times New Roman"/>
        </w:rPr>
        <w:t>eam, consisting of staff from across all village departments</w:t>
      </w:r>
      <w:r w:rsidR="00AF3EC5">
        <w:rPr>
          <w:rFonts w:ascii="Calibri" w:eastAsia="Times New Roman" w:hAnsi="Calibri" w:cs="Times New Roman"/>
        </w:rPr>
        <w:t>, to inform the plan of village policies and programs</w:t>
      </w:r>
      <w:r w:rsidR="008C3F7C">
        <w:rPr>
          <w:rFonts w:ascii="Calibri" w:eastAsia="Times New Roman" w:hAnsi="Calibri" w:cs="Times New Roman"/>
        </w:rPr>
        <w:t xml:space="preserve">.  The Landscape and Sustainability Planner will also </w:t>
      </w:r>
      <w:r>
        <w:rPr>
          <w:rFonts w:ascii="Calibri" w:eastAsia="Times New Roman" w:hAnsi="Calibri" w:cs="Times New Roman"/>
        </w:rPr>
        <w:t xml:space="preserve">assist in the development and writing of the plan, coordinate community outreach and </w:t>
      </w:r>
      <w:r w:rsidRPr="00BB4FC1">
        <w:rPr>
          <w:rFonts w:ascii="Calibri" w:eastAsia="Times New Roman" w:hAnsi="Calibri" w:cs="Times New Roman"/>
        </w:rPr>
        <w:t xml:space="preserve">input from </w:t>
      </w:r>
      <w:r w:rsidR="008C3F7C">
        <w:rPr>
          <w:rFonts w:ascii="Calibri" w:eastAsia="Times New Roman" w:hAnsi="Calibri" w:cs="Times New Roman"/>
        </w:rPr>
        <w:t xml:space="preserve">Schaumburg’s </w:t>
      </w:r>
      <w:r w:rsidRPr="00BB4FC1">
        <w:rPr>
          <w:rFonts w:ascii="Calibri" w:eastAsia="Times New Roman" w:hAnsi="Calibri" w:cs="Times New Roman"/>
        </w:rPr>
        <w:t xml:space="preserve"> Green Team</w:t>
      </w:r>
      <w:r>
        <w:rPr>
          <w:rFonts w:ascii="Calibri" w:eastAsia="Times New Roman" w:hAnsi="Calibri" w:cs="Times New Roman"/>
        </w:rPr>
        <w:t xml:space="preserve"> and the external team of partners, and will take the plan through the village review and approval process.  </w:t>
      </w:r>
    </w:p>
    <w:p w:rsidR="004F52A2" w:rsidRDefault="004F52A2" w:rsidP="00F849A2">
      <w:pPr>
        <w:spacing w:after="0" w:line="240" w:lineRule="auto"/>
        <w:rPr>
          <w:rFonts w:ascii="Calibri" w:eastAsia="Times New Roman" w:hAnsi="Calibri" w:cs="Times New Roman"/>
        </w:rPr>
      </w:pPr>
    </w:p>
    <w:p w:rsidR="00CC1F55" w:rsidRPr="00CC1F55" w:rsidRDefault="00CC1F55" w:rsidP="00F849A2">
      <w:pPr>
        <w:spacing w:after="0" w:line="240" w:lineRule="auto"/>
        <w:rPr>
          <w:rFonts w:ascii="Calibri" w:eastAsia="Calibri" w:hAnsi="Calibri" w:cs="Times New Roman"/>
        </w:rPr>
      </w:pPr>
      <w:r w:rsidRPr="00CC1F55">
        <w:rPr>
          <w:rFonts w:ascii="Calibri" w:eastAsia="Times New Roman" w:hAnsi="Calibri" w:cs="Times New Roman"/>
        </w:rPr>
        <w:t xml:space="preserve">To build </w:t>
      </w:r>
      <w:r w:rsidR="00FC75C5" w:rsidRPr="00CC1F55">
        <w:rPr>
          <w:rFonts w:ascii="Calibri" w:eastAsia="Times New Roman" w:hAnsi="Calibri" w:cs="Times New Roman"/>
        </w:rPr>
        <w:t>consensus</w:t>
      </w:r>
      <w:r w:rsidRPr="00CC1F55">
        <w:rPr>
          <w:rFonts w:ascii="Calibri" w:eastAsia="Times New Roman" w:hAnsi="Calibri" w:cs="Times New Roman"/>
        </w:rPr>
        <w:t xml:space="preserve"> on the plan throughout the community, the village </w:t>
      </w:r>
      <w:r w:rsidR="0009727A">
        <w:rPr>
          <w:rFonts w:ascii="Calibri" w:eastAsia="Times New Roman" w:hAnsi="Calibri" w:cs="Times New Roman"/>
        </w:rPr>
        <w:t>will invite</w:t>
      </w:r>
      <w:r w:rsidRPr="00CC1F55">
        <w:rPr>
          <w:rFonts w:ascii="Calibri" w:eastAsia="Times New Roman" w:hAnsi="Calibri" w:cs="Times New Roman"/>
        </w:rPr>
        <w:t xml:space="preserve"> </w:t>
      </w:r>
      <w:r>
        <w:rPr>
          <w:rFonts w:ascii="Calibri" w:eastAsia="Times New Roman" w:hAnsi="Calibri" w:cs="Times New Roman"/>
        </w:rPr>
        <w:t>several organizations to participate as a Team to inform the plan:</w:t>
      </w:r>
    </w:p>
    <w:p w:rsidR="00CC1F55" w:rsidRPr="00CC1F55" w:rsidRDefault="00CC1F55" w:rsidP="00F849A2">
      <w:pPr>
        <w:spacing w:after="0" w:line="240" w:lineRule="auto"/>
        <w:rPr>
          <w:rFonts w:ascii="Calibri" w:eastAsia="Calibri" w:hAnsi="Calibri" w:cs="Times New Roman"/>
        </w:rPr>
      </w:pPr>
    </w:p>
    <w:p w:rsidR="00CC1F55" w:rsidRDefault="00CC1F55" w:rsidP="00F849A2">
      <w:pPr>
        <w:pStyle w:val="ListParagraph"/>
        <w:numPr>
          <w:ilvl w:val="0"/>
          <w:numId w:val="9"/>
        </w:numPr>
        <w:spacing w:after="0" w:line="240" w:lineRule="auto"/>
        <w:rPr>
          <w:rFonts w:ascii="Calibri" w:eastAsia="Calibri" w:hAnsi="Calibri" w:cs="Times New Roman"/>
        </w:rPr>
      </w:pPr>
      <w:r w:rsidRPr="00FC75C5">
        <w:rPr>
          <w:rFonts w:ascii="Calibri" w:eastAsia="Calibri" w:hAnsi="Calibri" w:cs="Times New Roman"/>
        </w:rPr>
        <w:t xml:space="preserve">Roosevelt University – </w:t>
      </w:r>
      <w:r w:rsidR="00FC75C5">
        <w:rPr>
          <w:rFonts w:ascii="Calibri" w:eastAsia="Calibri" w:hAnsi="Calibri" w:cs="Times New Roman"/>
        </w:rPr>
        <w:t xml:space="preserve">Roosevelt University would provide a </w:t>
      </w:r>
      <w:r w:rsidRPr="00FC75C5">
        <w:rPr>
          <w:rFonts w:ascii="Calibri" w:eastAsia="Calibri" w:hAnsi="Calibri" w:cs="Times New Roman"/>
        </w:rPr>
        <w:t>student intern from their Sustainab</w:t>
      </w:r>
      <w:r w:rsidR="007C3944">
        <w:rPr>
          <w:rFonts w:ascii="Calibri" w:eastAsia="Calibri" w:hAnsi="Calibri" w:cs="Times New Roman"/>
        </w:rPr>
        <w:t>le Studies</w:t>
      </w:r>
      <w:r w:rsidRPr="00FC75C5">
        <w:rPr>
          <w:rFonts w:ascii="Calibri" w:eastAsia="Calibri" w:hAnsi="Calibri" w:cs="Times New Roman"/>
        </w:rPr>
        <w:t xml:space="preserve"> Curriculum</w:t>
      </w:r>
      <w:r w:rsidR="00FC75C5">
        <w:rPr>
          <w:rFonts w:ascii="Calibri" w:eastAsia="Calibri" w:hAnsi="Calibri" w:cs="Times New Roman"/>
        </w:rPr>
        <w:t xml:space="preserve"> to assist in developing and writing the plan</w:t>
      </w:r>
    </w:p>
    <w:p w:rsidR="004F52A2" w:rsidRPr="00FC75C5" w:rsidRDefault="004F52A2" w:rsidP="00F849A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Business Community – Engage 1-3 major businesses on the team to represent the business community and sustainable facility practices</w:t>
      </w:r>
    </w:p>
    <w:p w:rsidR="00FC75C5" w:rsidRDefault="00FC75C5" w:rsidP="00F849A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School District 54 – School District 54 partners with the village </w:t>
      </w:r>
      <w:r w:rsidR="0003523F">
        <w:rPr>
          <w:rFonts w:ascii="Calibri" w:eastAsia="Calibri" w:hAnsi="Calibri" w:cs="Times New Roman"/>
        </w:rPr>
        <w:t>on</w:t>
      </w:r>
      <w:r>
        <w:rPr>
          <w:rFonts w:ascii="Calibri" w:eastAsia="Calibri" w:hAnsi="Calibri" w:cs="Times New Roman"/>
        </w:rPr>
        <w:t xml:space="preserve"> our Annual Recycling Event.  They </w:t>
      </w:r>
      <w:r w:rsidR="00353C10">
        <w:rPr>
          <w:rFonts w:ascii="Calibri" w:eastAsia="Calibri" w:hAnsi="Calibri" w:cs="Times New Roman"/>
        </w:rPr>
        <w:t>have also had</w:t>
      </w:r>
      <w:r w:rsidR="0003523F">
        <w:rPr>
          <w:rFonts w:ascii="Calibri" w:eastAsia="Calibri" w:hAnsi="Calibri" w:cs="Times New Roman"/>
        </w:rPr>
        <w:t xml:space="preserve"> success</w:t>
      </w:r>
      <w:r w:rsidR="0009727A">
        <w:rPr>
          <w:rFonts w:ascii="Calibri" w:eastAsia="Calibri" w:hAnsi="Calibri" w:cs="Times New Roman"/>
        </w:rPr>
        <w:t xml:space="preserve"> integrating sustainab</w:t>
      </w:r>
      <w:r w:rsidR="0003523F">
        <w:rPr>
          <w:rFonts w:ascii="Calibri" w:eastAsia="Calibri" w:hAnsi="Calibri" w:cs="Times New Roman"/>
        </w:rPr>
        <w:t>le practices</w:t>
      </w:r>
      <w:r w:rsidR="0009727A">
        <w:rPr>
          <w:rFonts w:ascii="Calibri" w:eastAsia="Calibri" w:hAnsi="Calibri" w:cs="Times New Roman"/>
        </w:rPr>
        <w:t xml:space="preserve"> into their </w:t>
      </w:r>
      <w:r>
        <w:rPr>
          <w:rFonts w:ascii="Calibri" w:eastAsia="Calibri" w:hAnsi="Calibri" w:cs="Times New Roman"/>
        </w:rPr>
        <w:t>facility management</w:t>
      </w:r>
    </w:p>
    <w:p w:rsidR="00CC1F55" w:rsidRPr="00FC75C5" w:rsidRDefault="00FC75C5" w:rsidP="00F849A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Schaumburg Township District Library </w:t>
      </w:r>
      <w:r w:rsidR="00CC1F55" w:rsidRPr="00FC75C5">
        <w:rPr>
          <w:rFonts w:ascii="Calibri" w:eastAsia="Calibri" w:hAnsi="Calibri" w:cs="Times New Roman"/>
        </w:rPr>
        <w:t xml:space="preserve">– They offer programs and recycling events that support </w:t>
      </w:r>
      <w:r>
        <w:rPr>
          <w:rFonts w:ascii="Calibri" w:eastAsia="Calibri" w:hAnsi="Calibri" w:cs="Times New Roman"/>
        </w:rPr>
        <w:t>C GAP; partner with Schaumburg for our Annual Environmental Fair and Annual Recycling Event; and would provide input on programming ideas for outreach into the community</w:t>
      </w:r>
    </w:p>
    <w:p w:rsidR="00CC1F55" w:rsidRPr="00FC75C5" w:rsidRDefault="00CC1F55" w:rsidP="00F849A2">
      <w:pPr>
        <w:pStyle w:val="ListParagraph"/>
        <w:numPr>
          <w:ilvl w:val="0"/>
          <w:numId w:val="9"/>
        </w:numPr>
        <w:spacing w:after="0" w:line="240" w:lineRule="auto"/>
        <w:rPr>
          <w:rFonts w:ascii="Calibri" w:eastAsia="Calibri" w:hAnsi="Calibri" w:cs="Times New Roman"/>
        </w:rPr>
      </w:pPr>
      <w:r w:rsidRPr="00FC75C5">
        <w:rPr>
          <w:rFonts w:ascii="Calibri" w:eastAsia="Calibri" w:hAnsi="Calibri" w:cs="Times New Roman"/>
        </w:rPr>
        <w:t xml:space="preserve">Schaumburg Township – </w:t>
      </w:r>
      <w:r w:rsidR="00FC75C5">
        <w:rPr>
          <w:rFonts w:ascii="Calibri" w:eastAsia="Calibri" w:hAnsi="Calibri" w:cs="Times New Roman"/>
        </w:rPr>
        <w:t>Provide</w:t>
      </w:r>
      <w:r w:rsidRPr="00FC75C5">
        <w:rPr>
          <w:rFonts w:ascii="Calibri" w:eastAsia="Calibri" w:hAnsi="Calibri" w:cs="Times New Roman"/>
        </w:rPr>
        <w:t xml:space="preserve"> insight into the population they serve</w:t>
      </w:r>
      <w:r w:rsidR="00FC75C5">
        <w:rPr>
          <w:rFonts w:ascii="Calibri" w:eastAsia="Calibri" w:hAnsi="Calibri" w:cs="Times New Roman"/>
        </w:rPr>
        <w:t>,</w:t>
      </w:r>
      <w:r w:rsidRPr="00FC75C5">
        <w:rPr>
          <w:rFonts w:ascii="Calibri" w:eastAsia="Calibri" w:hAnsi="Calibri" w:cs="Times New Roman"/>
        </w:rPr>
        <w:t xml:space="preserve"> the programs they provide</w:t>
      </w:r>
      <w:r w:rsidR="00FC75C5">
        <w:rPr>
          <w:rFonts w:ascii="Calibri" w:eastAsia="Calibri" w:hAnsi="Calibri" w:cs="Times New Roman"/>
        </w:rPr>
        <w:t xml:space="preserve">, </w:t>
      </w:r>
      <w:r w:rsidR="003454C7">
        <w:rPr>
          <w:rFonts w:ascii="Calibri" w:eastAsia="Calibri" w:hAnsi="Calibri" w:cs="Times New Roman"/>
        </w:rPr>
        <w:t>their transit service</w:t>
      </w:r>
      <w:r w:rsidR="009A6C70">
        <w:rPr>
          <w:rFonts w:ascii="Calibri" w:eastAsia="Calibri" w:hAnsi="Calibri" w:cs="Times New Roman"/>
        </w:rPr>
        <w:t xml:space="preserve"> for senior and </w:t>
      </w:r>
      <w:r w:rsidR="00544173">
        <w:rPr>
          <w:rFonts w:ascii="Calibri" w:eastAsia="Calibri" w:hAnsi="Calibri" w:cs="Times New Roman"/>
        </w:rPr>
        <w:t>disabled</w:t>
      </w:r>
      <w:r w:rsidR="00353C10">
        <w:rPr>
          <w:rFonts w:ascii="Calibri" w:eastAsia="Calibri" w:hAnsi="Calibri" w:cs="Times New Roman"/>
        </w:rPr>
        <w:t>, and any gaps in service</w:t>
      </w:r>
    </w:p>
    <w:p w:rsidR="00CC1F55" w:rsidRPr="00FC75C5" w:rsidRDefault="00CC1F55" w:rsidP="00F849A2">
      <w:pPr>
        <w:pStyle w:val="ListParagraph"/>
        <w:numPr>
          <w:ilvl w:val="0"/>
          <w:numId w:val="9"/>
        </w:numPr>
        <w:spacing w:after="0" w:line="240" w:lineRule="auto"/>
        <w:rPr>
          <w:rFonts w:ascii="Calibri" w:eastAsia="Calibri" w:hAnsi="Calibri" w:cs="Times New Roman"/>
        </w:rPr>
      </w:pPr>
      <w:r w:rsidRPr="00FC75C5">
        <w:rPr>
          <w:rFonts w:ascii="Calibri" w:eastAsia="Calibri" w:hAnsi="Calibri" w:cs="Times New Roman"/>
        </w:rPr>
        <w:t xml:space="preserve">Schaumburg Park District - </w:t>
      </w:r>
      <w:r w:rsidR="00FC75C5">
        <w:rPr>
          <w:rFonts w:ascii="Calibri" w:eastAsia="Calibri" w:hAnsi="Calibri" w:cs="Times New Roman"/>
        </w:rPr>
        <w:t>Provide</w:t>
      </w:r>
      <w:r w:rsidRPr="00FC75C5">
        <w:rPr>
          <w:rFonts w:ascii="Calibri" w:eastAsia="Calibri" w:hAnsi="Calibri" w:cs="Times New Roman"/>
        </w:rPr>
        <w:t xml:space="preserve"> input on </w:t>
      </w:r>
      <w:r w:rsidR="00F849A2">
        <w:rPr>
          <w:rFonts w:ascii="Calibri" w:eastAsia="Calibri" w:hAnsi="Calibri" w:cs="Times New Roman"/>
        </w:rPr>
        <w:t xml:space="preserve">the </w:t>
      </w:r>
      <w:r w:rsidRPr="00FC75C5">
        <w:rPr>
          <w:rFonts w:ascii="Calibri" w:eastAsia="Calibri" w:hAnsi="Calibri" w:cs="Times New Roman"/>
        </w:rPr>
        <w:t xml:space="preserve">preservation of </w:t>
      </w:r>
      <w:r w:rsidR="0003523F">
        <w:rPr>
          <w:rFonts w:ascii="Calibri" w:eastAsia="Calibri" w:hAnsi="Calibri" w:cs="Times New Roman"/>
        </w:rPr>
        <w:t>park</w:t>
      </w:r>
      <w:r w:rsidRPr="00FC75C5">
        <w:rPr>
          <w:rFonts w:ascii="Calibri" w:eastAsia="Calibri" w:hAnsi="Calibri" w:cs="Times New Roman"/>
        </w:rPr>
        <w:t xml:space="preserve"> space and the</w:t>
      </w:r>
      <w:r w:rsidR="00FC75C5">
        <w:rPr>
          <w:rFonts w:ascii="Calibri" w:eastAsia="Calibri" w:hAnsi="Calibri" w:cs="Times New Roman"/>
        </w:rPr>
        <w:t xml:space="preserve"> amount of </w:t>
      </w:r>
      <w:r w:rsidR="0003523F">
        <w:rPr>
          <w:rFonts w:ascii="Calibri" w:eastAsia="Calibri" w:hAnsi="Calibri" w:cs="Times New Roman"/>
        </w:rPr>
        <w:t>park</w:t>
      </w:r>
      <w:r w:rsidR="00FC75C5">
        <w:rPr>
          <w:rFonts w:ascii="Calibri" w:eastAsia="Calibri" w:hAnsi="Calibri" w:cs="Times New Roman"/>
        </w:rPr>
        <w:t xml:space="preserve"> space </w:t>
      </w:r>
      <w:r w:rsidR="00353C10">
        <w:rPr>
          <w:rFonts w:ascii="Calibri" w:eastAsia="Calibri" w:hAnsi="Calibri" w:cs="Times New Roman"/>
        </w:rPr>
        <w:t>in Schaumburg</w:t>
      </w:r>
    </w:p>
    <w:p w:rsidR="00FC75C5" w:rsidRDefault="00CC1F55" w:rsidP="00F849A2">
      <w:pPr>
        <w:pStyle w:val="ListParagraph"/>
        <w:numPr>
          <w:ilvl w:val="0"/>
          <w:numId w:val="9"/>
        </w:numPr>
        <w:spacing w:after="0" w:line="240" w:lineRule="auto"/>
        <w:rPr>
          <w:rFonts w:ascii="Calibri" w:eastAsia="Calibri" w:hAnsi="Calibri" w:cs="Times New Roman"/>
        </w:rPr>
      </w:pPr>
      <w:r w:rsidRPr="00FC75C5">
        <w:rPr>
          <w:rFonts w:ascii="Calibri" w:eastAsia="Calibri" w:hAnsi="Calibri" w:cs="Times New Roman"/>
        </w:rPr>
        <w:t>Bikeways Committee</w:t>
      </w:r>
      <w:r w:rsidR="00353C10">
        <w:rPr>
          <w:rFonts w:ascii="Calibri" w:eastAsia="Calibri" w:hAnsi="Calibri" w:cs="Times New Roman"/>
        </w:rPr>
        <w:t xml:space="preserve"> and Schaumburg Bicycle Club</w:t>
      </w:r>
      <w:r w:rsidR="00FC75C5" w:rsidRPr="00FC75C5">
        <w:rPr>
          <w:rFonts w:ascii="Calibri" w:eastAsia="Calibri" w:hAnsi="Calibri" w:cs="Times New Roman"/>
        </w:rPr>
        <w:t xml:space="preserve"> </w:t>
      </w:r>
      <w:r w:rsidRPr="00FC75C5">
        <w:rPr>
          <w:rFonts w:ascii="Calibri" w:eastAsia="Calibri" w:hAnsi="Calibri" w:cs="Times New Roman"/>
        </w:rPr>
        <w:t xml:space="preserve">– </w:t>
      </w:r>
      <w:r w:rsidR="00FC75C5" w:rsidRPr="00FC75C5">
        <w:rPr>
          <w:rFonts w:ascii="Calibri" w:eastAsia="Calibri" w:hAnsi="Calibri" w:cs="Times New Roman"/>
        </w:rPr>
        <w:t xml:space="preserve">Provide input on </w:t>
      </w:r>
      <w:r w:rsidR="00FC75C5">
        <w:rPr>
          <w:rFonts w:ascii="Calibri" w:eastAsia="Calibri" w:hAnsi="Calibri" w:cs="Times New Roman"/>
        </w:rPr>
        <w:t xml:space="preserve">bicycling as </w:t>
      </w:r>
      <w:r w:rsidR="0003523F">
        <w:rPr>
          <w:rFonts w:ascii="Calibri" w:eastAsia="Calibri" w:hAnsi="Calibri" w:cs="Times New Roman"/>
        </w:rPr>
        <w:t>a</w:t>
      </w:r>
      <w:r w:rsidRPr="00FC75C5">
        <w:rPr>
          <w:rFonts w:ascii="Calibri" w:eastAsia="Calibri" w:hAnsi="Calibri" w:cs="Times New Roman"/>
        </w:rPr>
        <w:t xml:space="preserve"> transportation </w:t>
      </w:r>
      <w:r w:rsidR="0003523F">
        <w:rPr>
          <w:rFonts w:ascii="Calibri" w:eastAsia="Calibri" w:hAnsi="Calibri" w:cs="Times New Roman"/>
        </w:rPr>
        <w:t>option</w:t>
      </w:r>
    </w:p>
    <w:p w:rsidR="00353C10" w:rsidRDefault="00CC1F55" w:rsidP="00F849A2">
      <w:pPr>
        <w:pStyle w:val="ListParagraph"/>
        <w:numPr>
          <w:ilvl w:val="0"/>
          <w:numId w:val="9"/>
        </w:numPr>
        <w:spacing w:after="0" w:line="240" w:lineRule="auto"/>
        <w:rPr>
          <w:rFonts w:ascii="Calibri" w:eastAsia="Calibri" w:hAnsi="Calibri" w:cs="Times New Roman"/>
        </w:rPr>
      </w:pPr>
      <w:r w:rsidRPr="00353C10">
        <w:rPr>
          <w:rFonts w:ascii="Calibri" w:eastAsia="Calibri" w:hAnsi="Calibri" w:cs="Times New Roman"/>
        </w:rPr>
        <w:t>Prairie Center Arts Foundation</w:t>
      </w:r>
      <w:r w:rsidR="00353C10">
        <w:rPr>
          <w:rFonts w:ascii="Calibri" w:eastAsia="Calibri" w:hAnsi="Calibri" w:cs="Times New Roman"/>
        </w:rPr>
        <w:t xml:space="preserve"> and 1% for Art Committee</w:t>
      </w:r>
      <w:r w:rsidRPr="00353C10">
        <w:rPr>
          <w:rFonts w:ascii="Calibri" w:eastAsia="Calibri" w:hAnsi="Calibri" w:cs="Times New Roman"/>
        </w:rPr>
        <w:t xml:space="preserve"> – </w:t>
      </w:r>
      <w:r w:rsidR="00F849A2" w:rsidRPr="00353C10">
        <w:rPr>
          <w:rFonts w:ascii="Calibri" w:eastAsia="Calibri" w:hAnsi="Calibri" w:cs="Times New Roman"/>
        </w:rPr>
        <w:t xml:space="preserve">Inform the plan of </w:t>
      </w:r>
      <w:r w:rsidR="0003523F">
        <w:rPr>
          <w:rFonts w:ascii="Calibri" w:eastAsia="Calibri" w:hAnsi="Calibri" w:cs="Times New Roman"/>
        </w:rPr>
        <w:t xml:space="preserve">public art displays and </w:t>
      </w:r>
      <w:r w:rsidR="00F849A2" w:rsidRPr="00353C10">
        <w:rPr>
          <w:rFonts w:ascii="Calibri" w:eastAsia="Calibri" w:hAnsi="Calibri" w:cs="Times New Roman"/>
        </w:rPr>
        <w:t xml:space="preserve">programs </w:t>
      </w:r>
      <w:r w:rsidR="00353C10" w:rsidRPr="00353C10">
        <w:rPr>
          <w:rFonts w:ascii="Calibri" w:eastAsia="Calibri" w:hAnsi="Calibri" w:cs="Times New Roman"/>
        </w:rPr>
        <w:t>t</w:t>
      </w:r>
      <w:r w:rsidRPr="00353C10">
        <w:rPr>
          <w:rFonts w:ascii="Calibri" w:eastAsia="Calibri" w:hAnsi="Calibri" w:cs="Times New Roman"/>
        </w:rPr>
        <w:t xml:space="preserve">hey provide </w:t>
      </w:r>
      <w:r w:rsidR="00353C10" w:rsidRPr="00353C10">
        <w:rPr>
          <w:rFonts w:ascii="Calibri" w:eastAsia="Calibri" w:hAnsi="Calibri" w:cs="Times New Roman"/>
        </w:rPr>
        <w:t xml:space="preserve">for the underserved </w:t>
      </w:r>
      <w:r w:rsidRPr="00353C10">
        <w:rPr>
          <w:rFonts w:ascii="Calibri" w:eastAsia="Calibri" w:hAnsi="Calibri" w:cs="Times New Roman"/>
        </w:rPr>
        <w:t>through Arts Partners and Theater Buddies</w:t>
      </w:r>
      <w:r w:rsidR="0003523F">
        <w:rPr>
          <w:rFonts w:ascii="Calibri" w:eastAsia="Calibri" w:hAnsi="Calibri" w:cs="Times New Roman"/>
        </w:rPr>
        <w:t xml:space="preserve"> </w:t>
      </w:r>
      <w:r w:rsidRPr="00353C10">
        <w:rPr>
          <w:rFonts w:ascii="Calibri" w:eastAsia="Calibri" w:hAnsi="Calibri" w:cs="Times New Roman"/>
        </w:rPr>
        <w:t xml:space="preserve"> </w:t>
      </w:r>
    </w:p>
    <w:p w:rsidR="00FC75C5" w:rsidRPr="00353C10" w:rsidRDefault="00FC75C5" w:rsidP="00F849A2">
      <w:pPr>
        <w:pStyle w:val="ListParagraph"/>
        <w:numPr>
          <w:ilvl w:val="0"/>
          <w:numId w:val="9"/>
        </w:numPr>
        <w:spacing w:after="0" w:line="240" w:lineRule="auto"/>
        <w:rPr>
          <w:rFonts w:ascii="Calibri" w:eastAsia="Calibri" w:hAnsi="Calibri" w:cs="Times New Roman"/>
        </w:rPr>
      </w:pPr>
      <w:r w:rsidRPr="00353C10">
        <w:rPr>
          <w:rFonts w:ascii="Calibri" w:eastAsia="Calibri" w:hAnsi="Calibri" w:cs="Times New Roman"/>
        </w:rPr>
        <w:t xml:space="preserve">Village of Schaumburg Green Team – a committee of 13 staff members that </w:t>
      </w:r>
      <w:r w:rsidR="008C3F7C">
        <w:rPr>
          <w:rFonts w:ascii="Calibri" w:eastAsia="Calibri" w:hAnsi="Calibri" w:cs="Times New Roman"/>
        </w:rPr>
        <w:t>will</w:t>
      </w:r>
      <w:r w:rsidRPr="00353C10">
        <w:rPr>
          <w:rFonts w:ascii="Calibri" w:eastAsia="Calibri" w:hAnsi="Calibri" w:cs="Times New Roman"/>
        </w:rPr>
        <w:t xml:space="preserve"> provide departmental </w:t>
      </w:r>
      <w:r w:rsidR="00353C10">
        <w:rPr>
          <w:rFonts w:ascii="Calibri" w:eastAsia="Calibri" w:hAnsi="Calibri" w:cs="Times New Roman"/>
        </w:rPr>
        <w:t xml:space="preserve">and community </w:t>
      </w:r>
      <w:r w:rsidRPr="00353C10">
        <w:rPr>
          <w:rFonts w:ascii="Calibri" w:eastAsia="Calibri" w:hAnsi="Calibri" w:cs="Times New Roman"/>
        </w:rPr>
        <w:t>information</w:t>
      </w:r>
      <w:r w:rsidR="0003523F">
        <w:rPr>
          <w:rFonts w:ascii="Calibri" w:eastAsia="Calibri" w:hAnsi="Calibri" w:cs="Times New Roman"/>
        </w:rPr>
        <w:t xml:space="preserve"> and act as a steering committee</w:t>
      </w:r>
    </w:p>
    <w:p w:rsidR="00FC75C5" w:rsidRPr="00F849A2" w:rsidRDefault="00FC75C5" w:rsidP="00F849A2">
      <w:pPr>
        <w:pStyle w:val="ListParagraph"/>
        <w:numPr>
          <w:ilvl w:val="0"/>
          <w:numId w:val="9"/>
        </w:numPr>
        <w:spacing w:after="0" w:line="240" w:lineRule="auto"/>
        <w:rPr>
          <w:rFonts w:ascii="Calibri" w:eastAsia="Times New Roman" w:hAnsi="Calibri" w:cs="Times New Roman"/>
        </w:rPr>
      </w:pPr>
      <w:r w:rsidRPr="00F849A2">
        <w:rPr>
          <w:rFonts w:ascii="Calibri" w:eastAsia="Calibri" w:hAnsi="Calibri" w:cs="Times New Roman"/>
        </w:rPr>
        <w:t xml:space="preserve">Village of Schaumburg Environmental Committee </w:t>
      </w:r>
      <w:r w:rsidR="00F849A2" w:rsidRPr="00F849A2">
        <w:rPr>
          <w:rFonts w:ascii="Calibri" w:eastAsia="Calibri" w:hAnsi="Calibri" w:cs="Times New Roman"/>
        </w:rPr>
        <w:t>–</w:t>
      </w:r>
      <w:r w:rsidRPr="00F849A2">
        <w:rPr>
          <w:rFonts w:ascii="Calibri" w:eastAsia="Calibri" w:hAnsi="Calibri" w:cs="Times New Roman"/>
        </w:rPr>
        <w:t xml:space="preserve"> </w:t>
      </w:r>
      <w:r w:rsidR="00F849A2" w:rsidRPr="00F849A2">
        <w:rPr>
          <w:rFonts w:ascii="Calibri" w:eastAsia="Calibri" w:hAnsi="Calibri" w:cs="Times New Roman"/>
        </w:rPr>
        <w:t>A committee of 9 residents that will be involved throughout the process as an advisory</w:t>
      </w:r>
      <w:r w:rsidR="00F849A2">
        <w:rPr>
          <w:rFonts w:ascii="Calibri" w:eastAsia="Calibri" w:hAnsi="Calibri" w:cs="Times New Roman"/>
        </w:rPr>
        <w:t xml:space="preserve"> committee to the Village Board.  Progress on the plan would be sent from the Green Team to the Environmental Committee who would then make a recommendation to the </w:t>
      </w:r>
      <w:r w:rsidR="00F849A2" w:rsidRPr="00F849A2">
        <w:rPr>
          <w:rFonts w:ascii="Calibri" w:eastAsia="Calibri" w:hAnsi="Calibri" w:cs="Times New Roman"/>
        </w:rPr>
        <w:t>Health and Human Services Committee, a standing commit</w:t>
      </w:r>
      <w:r w:rsidR="00F849A2">
        <w:rPr>
          <w:rFonts w:ascii="Calibri" w:eastAsia="Calibri" w:hAnsi="Calibri" w:cs="Times New Roman"/>
        </w:rPr>
        <w:t xml:space="preserve">tee comprised of three Trustees.  The Health and Human Services Committee would then act as a </w:t>
      </w:r>
      <w:r w:rsidR="00F849A2" w:rsidRPr="00F849A2">
        <w:rPr>
          <w:rFonts w:ascii="Calibri" w:eastAsia="Calibri" w:hAnsi="Calibri" w:cs="Times New Roman"/>
        </w:rPr>
        <w:t xml:space="preserve">recommending body to the Village Board.  </w:t>
      </w:r>
      <w:r w:rsidR="00F849A2">
        <w:rPr>
          <w:rFonts w:ascii="Calibri" w:eastAsia="Calibri" w:hAnsi="Calibri" w:cs="Times New Roman"/>
        </w:rPr>
        <w:t xml:space="preserve">It is expected that periodic updates would be provided to the </w:t>
      </w:r>
      <w:r w:rsidR="00F849A2" w:rsidRPr="00F849A2">
        <w:rPr>
          <w:rFonts w:ascii="Calibri" w:eastAsia="Calibri" w:hAnsi="Calibri" w:cs="Times New Roman"/>
        </w:rPr>
        <w:t>Village Board</w:t>
      </w:r>
      <w:r w:rsidR="00F849A2">
        <w:rPr>
          <w:rFonts w:ascii="Calibri" w:eastAsia="Calibri" w:hAnsi="Calibri" w:cs="Times New Roman"/>
        </w:rPr>
        <w:t xml:space="preserve"> who would approve the final plan.</w:t>
      </w:r>
      <w:r w:rsidR="00F849A2" w:rsidRPr="00F849A2">
        <w:rPr>
          <w:rFonts w:ascii="Calibri" w:eastAsia="Times New Roman" w:hAnsi="Calibri" w:cs="Times New Roman"/>
        </w:rPr>
        <w:t xml:space="preserve"> </w:t>
      </w:r>
    </w:p>
    <w:p w:rsidR="00FC75C5" w:rsidRDefault="00FC75C5" w:rsidP="00F849A2">
      <w:pPr>
        <w:spacing w:after="0" w:line="240" w:lineRule="auto"/>
        <w:rPr>
          <w:rFonts w:ascii="Calibri" w:eastAsia="Times New Roman" w:hAnsi="Calibri" w:cs="Times New Roman"/>
        </w:rPr>
      </w:pPr>
    </w:p>
    <w:p w:rsidR="00286C4E" w:rsidRPr="004C27B1" w:rsidRDefault="00647481" w:rsidP="00F849A2">
      <w:pPr>
        <w:spacing w:after="0" w:line="240" w:lineRule="auto"/>
      </w:pPr>
      <w:r>
        <w:t>Schaumburg would welcome the opportunity to participate as a Pilot Project using the Sustainability Plan Toolkit if direct assistance is not available.</w:t>
      </w:r>
    </w:p>
    <w:sectPr w:rsidR="00286C4E"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C5FB5"/>
    <w:multiLevelType w:val="hybridMultilevel"/>
    <w:tmpl w:val="BA248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56702"/>
    <w:multiLevelType w:val="hybridMultilevel"/>
    <w:tmpl w:val="EF7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3523F"/>
    <w:rsid w:val="000732DF"/>
    <w:rsid w:val="0009727A"/>
    <w:rsid w:val="000A5D46"/>
    <w:rsid w:val="000D1017"/>
    <w:rsid w:val="000D2DBE"/>
    <w:rsid w:val="000D53BD"/>
    <w:rsid w:val="000E17EB"/>
    <w:rsid w:val="000F2E5A"/>
    <w:rsid w:val="000F42F4"/>
    <w:rsid w:val="000F7234"/>
    <w:rsid w:val="00100AE8"/>
    <w:rsid w:val="00124810"/>
    <w:rsid w:val="001338AB"/>
    <w:rsid w:val="00165FF6"/>
    <w:rsid w:val="001760DD"/>
    <w:rsid w:val="00177E95"/>
    <w:rsid w:val="00197AA7"/>
    <w:rsid w:val="001B7CC5"/>
    <w:rsid w:val="001C49F3"/>
    <w:rsid w:val="001D7839"/>
    <w:rsid w:val="001D7D0A"/>
    <w:rsid w:val="001E6727"/>
    <w:rsid w:val="001E79E4"/>
    <w:rsid w:val="001F0DBE"/>
    <w:rsid w:val="00217A51"/>
    <w:rsid w:val="002409E5"/>
    <w:rsid w:val="00243B30"/>
    <w:rsid w:val="00250BFE"/>
    <w:rsid w:val="00251565"/>
    <w:rsid w:val="0025665C"/>
    <w:rsid w:val="002761F6"/>
    <w:rsid w:val="00286B3A"/>
    <w:rsid w:val="00286C4E"/>
    <w:rsid w:val="0029412E"/>
    <w:rsid w:val="002A1F2C"/>
    <w:rsid w:val="002A268C"/>
    <w:rsid w:val="002C7D3D"/>
    <w:rsid w:val="002D5531"/>
    <w:rsid w:val="002E5DBE"/>
    <w:rsid w:val="002F5D6C"/>
    <w:rsid w:val="00300F0D"/>
    <w:rsid w:val="0032709C"/>
    <w:rsid w:val="00331242"/>
    <w:rsid w:val="003454C7"/>
    <w:rsid w:val="00353C10"/>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4F52A2"/>
    <w:rsid w:val="00501F1C"/>
    <w:rsid w:val="00503034"/>
    <w:rsid w:val="0051092D"/>
    <w:rsid w:val="00521CB5"/>
    <w:rsid w:val="0054233C"/>
    <w:rsid w:val="00544173"/>
    <w:rsid w:val="00551A46"/>
    <w:rsid w:val="005652A1"/>
    <w:rsid w:val="00583841"/>
    <w:rsid w:val="005A2D46"/>
    <w:rsid w:val="005A42A4"/>
    <w:rsid w:val="005A4F9C"/>
    <w:rsid w:val="005A6D52"/>
    <w:rsid w:val="005D1982"/>
    <w:rsid w:val="005D5587"/>
    <w:rsid w:val="005E1EA1"/>
    <w:rsid w:val="005F3760"/>
    <w:rsid w:val="00630E16"/>
    <w:rsid w:val="00647481"/>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3944"/>
    <w:rsid w:val="007C67CE"/>
    <w:rsid w:val="00803CAE"/>
    <w:rsid w:val="00804E3D"/>
    <w:rsid w:val="0080672E"/>
    <w:rsid w:val="00812756"/>
    <w:rsid w:val="008303BF"/>
    <w:rsid w:val="008435B0"/>
    <w:rsid w:val="00843F95"/>
    <w:rsid w:val="00855674"/>
    <w:rsid w:val="00862920"/>
    <w:rsid w:val="008B56F0"/>
    <w:rsid w:val="008C3F7C"/>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A6C70"/>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0F93"/>
    <w:rsid w:val="00AA3FB4"/>
    <w:rsid w:val="00AA455E"/>
    <w:rsid w:val="00AC6943"/>
    <w:rsid w:val="00AC6D36"/>
    <w:rsid w:val="00AC759D"/>
    <w:rsid w:val="00AC7E14"/>
    <w:rsid w:val="00AD4BCE"/>
    <w:rsid w:val="00AF3EC5"/>
    <w:rsid w:val="00AF4C75"/>
    <w:rsid w:val="00AF4CFF"/>
    <w:rsid w:val="00B55284"/>
    <w:rsid w:val="00B638FE"/>
    <w:rsid w:val="00B73F2A"/>
    <w:rsid w:val="00B917EB"/>
    <w:rsid w:val="00BB4FC1"/>
    <w:rsid w:val="00BB6A0C"/>
    <w:rsid w:val="00BC318B"/>
    <w:rsid w:val="00BC3AB2"/>
    <w:rsid w:val="00BD3EF1"/>
    <w:rsid w:val="00BF5BC2"/>
    <w:rsid w:val="00BF65C6"/>
    <w:rsid w:val="00C05F13"/>
    <w:rsid w:val="00C167F6"/>
    <w:rsid w:val="00C22340"/>
    <w:rsid w:val="00C27815"/>
    <w:rsid w:val="00C42067"/>
    <w:rsid w:val="00C561F1"/>
    <w:rsid w:val="00C57AA3"/>
    <w:rsid w:val="00C65C16"/>
    <w:rsid w:val="00C76CFE"/>
    <w:rsid w:val="00C7724E"/>
    <w:rsid w:val="00C8325C"/>
    <w:rsid w:val="00C8708A"/>
    <w:rsid w:val="00C95539"/>
    <w:rsid w:val="00C95C38"/>
    <w:rsid w:val="00CA3595"/>
    <w:rsid w:val="00CA64D7"/>
    <w:rsid w:val="00CC1F55"/>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30E0"/>
    <w:rsid w:val="00E7585D"/>
    <w:rsid w:val="00EA5472"/>
    <w:rsid w:val="00EA5EAA"/>
    <w:rsid w:val="00EC574A"/>
    <w:rsid w:val="00EE21A6"/>
    <w:rsid w:val="00F10E85"/>
    <w:rsid w:val="00F24CCC"/>
    <w:rsid w:val="00F273EE"/>
    <w:rsid w:val="00F34D20"/>
    <w:rsid w:val="00F5543A"/>
    <w:rsid w:val="00F671FC"/>
    <w:rsid w:val="00F849A2"/>
    <w:rsid w:val="00F97537"/>
    <w:rsid w:val="00F97FB7"/>
    <w:rsid w:val="00FB55D6"/>
    <w:rsid w:val="00FB5C69"/>
    <w:rsid w:val="00FC1B21"/>
    <w:rsid w:val="00FC75C5"/>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0498">
      <w:bodyDiv w:val="1"/>
      <w:marLeft w:val="0"/>
      <w:marRight w:val="0"/>
      <w:marTop w:val="0"/>
      <w:marBottom w:val="0"/>
      <w:divBdr>
        <w:top w:val="none" w:sz="0" w:space="0" w:color="auto"/>
        <w:left w:val="none" w:sz="0" w:space="0" w:color="auto"/>
        <w:bottom w:val="none" w:sz="0" w:space="0" w:color="auto"/>
        <w:right w:val="none" w:sz="0" w:space="0" w:color="auto"/>
      </w:divBdr>
    </w:div>
    <w:div w:id="8072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chaumburg.il.us/GreCorn/environ/Documents/Green%20Plan%202008_for%20Committee.pdf" TargetMode="External"/><Relationship Id="rId4" Type="http://schemas.openxmlformats.org/officeDocument/2006/relationships/settings" Target="settings.xml"/><Relationship Id="rId9" Type="http://schemas.openxmlformats.org/officeDocument/2006/relationships/hyperlink" Target="mailto:mdooley@ci.schaumburg.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Admin</cp:lastModifiedBy>
  <cp:revision>3</cp:revision>
  <cp:lastPrinted>2012-05-07T19:38:00Z</cp:lastPrinted>
  <dcterms:created xsi:type="dcterms:W3CDTF">2014-06-26T13:32:00Z</dcterms:created>
  <dcterms:modified xsi:type="dcterms:W3CDTF">2014-06-26T13:37:00Z</dcterms:modified>
</cp:coreProperties>
</file>