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15" w:rsidRDefault="0029412E" w:rsidP="00C27815">
      <w:pPr>
        <w:rPr>
          <w:sz w:val="24"/>
          <w:szCs w:val="24"/>
        </w:rPr>
      </w:pPr>
      <w:bookmarkStart w:id="0" w:name="_GoBack"/>
      <w:bookmarkEnd w:id="0"/>
      <w:r>
        <w:rPr>
          <w:noProof/>
          <w:sz w:val="24"/>
          <w:szCs w:val="24"/>
        </w:rPr>
        <w:drawing>
          <wp:inline distT="0" distB="0" distL="0" distR="0">
            <wp:extent cx="5943600" cy="6991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A call for projects header 2014 header.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699135"/>
                    </a:xfrm>
                    <a:prstGeom prst="rect">
                      <a:avLst/>
                    </a:prstGeom>
                  </pic:spPr>
                </pic:pic>
              </a:graphicData>
            </a:graphic>
          </wp:inline>
        </w:drawing>
      </w:r>
    </w:p>
    <w:p w:rsidR="00BD3EF1" w:rsidRDefault="00BD3EF1" w:rsidP="00BD3EF1">
      <w:pPr>
        <w:spacing w:after="0" w:line="240" w:lineRule="auto"/>
        <w:jc w:val="center"/>
        <w:rPr>
          <w:b/>
          <w:color w:val="000000" w:themeColor="text1"/>
          <w:sz w:val="28"/>
        </w:rPr>
      </w:pPr>
    </w:p>
    <w:p w:rsidR="00286B3A" w:rsidRDefault="00286B3A" w:rsidP="00BD3EF1">
      <w:pPr>
        <w:spacing w:after="0" w:line="240" w:lineRule="auto"/>
        <w:jc w:val="center"/>
        <w:rPr>
          <w:b/>
          <w:color w:val="000000" w:themeColor="text1"/>
          <w:sz w:val="28"/>
        </w:rPr>
      </w:pPr>
      <w:r w:rsidRPr="00286B3A">
        <w:rPr>
          <w:b/>
          <w:color w:val="000000" w:themeColor="text1"/>
          <w:sz w:val="28"/>
        </w:rPr>
        <w:t>Application</w:t>
      </w:r>
      <w:r>
        <w:rPr>
          <w:b/>
          <w:color w:val="000000" w:themeColor="text1"/>
          <w:sz w:val="28"/>
        </w:rPr>
        <w:t xml:space="preserve"> </w:t>
      </w:r>
      <w:r w:rsidR="00BD3EF1">
        <w:rPr>
          <w:b/>
          <w:color w:val="000000" w:themeColor="text1"/>
          <w:sz w:val="28"/>
        </w:rPr>
        <w:t>f</w:t>
      </w:r>
      <w:r w:rsidRPr="00286B3A">
        <w:rPr>
          <w:b/>
          <w:color w:val="000000" w:themeColor="text1"/>
          <w:sz w:val="28"/>
        </w:rPr>
        <w:t>orm</w:t>
      </w:r>
      <w:r w:rsidR="00BD3EF1">
        <w:rPr>
          <w:b/>
          <w:color w:val="000000" w:themeColor="text1"/>
          <w:sz w:val="28"/>
        </w:rPr>
        <w:t>:</w:t>
      </w:r>
    </w:p>
    <w:p w:rsidR="00BD3EF1" w:rsidRDefault="00BD3EF1" w:rsidP="00BD3EF1">
      <w:pPr>
        <w:spacing w:after="0" w:line="240" w:lineRule="auto"/>
        <w:jc w:val="center"/>
        <w:rPr>
          <w:b/>
          <w:color w:val="000000" w:themeColor="text1"/>
          <w:sz w:val="28"/>
        </w:rPr>
      </w:pPr>
      <w:r>
        <w:rPr>
          <w:b/>
          <w:color w:val="000000" w:themeColor="text1"/>
          <w:sz w:val="28"/>
        </w:rPr>
        <w:t xml:space="preserve">Community Planning </w:t>
      </w:r>
      <w:r w:rsidR="003B6E6D">
        <w:rPr>
          <w:b/>
          <w:color w:val="000000" w:themeColor="text1"/>
          <w:sz w:val="28"/>
        </w:rPr>
        <w:t xml:space="preserve">Program </w:t>
      </w:r>
      <w:r>
        <w:rPr>
          <w:b/>
          <w:color w:val="000000" w:themeColor="text1"/>
          <w:sz w:val="28"/>
        </w:rPr>
        <w:t>and</w:t>
      </w:r>
    </w:p>
    <w:p w:rsidR="00BD3EF1" w:rsidRPr="00286B3A" w:rsidRDefault="00BD3EF1" w:rsidP="00BD3EF1">
      <w:pPr>
        <w:spacing w:after="0" w:line="240" w:lineRule="auto"/>
        <w:jc w:val="center"/>
        <w:rPr>
          <w:b/>
          <w:color w:val="000000" w:themeColor="text1"/>
          <w:sz w:val="28"/>
        </w:rPr>
      </w:pPr>
      <w:r>
        <w:rPr>
          <w:b/>
          <w:color w:val="000000" w:themeColor="text1"/>
          <w:sz w:val="28"/>
        </w:rPr>
        <w:t xml:space="preserve">Local Technical Assistance </w:t>
      </w:r>
      <w:r w:rsidR="003B6E6D">
        <w:rPr>
          <w:b/>
          <w:color w:val="000000" w:themeColor="text1"/>
          <w:sz w:val="28"/>
        </w:rPr>
        <w:t>P</w:t>
      </w:r>
      <w:r>
        <w:rPr>
          <w:b/>
          <w:color w:val="000000" w:themeColor="text1"/>
          <w:sz w:val="28"/>
        </w:rPr>
        <w:t>rogram</w:t>
      </w:r>
    </w:p>
    <w:p w:rsidR="00286B3A" w:rsidRDefault="00286B3A" w:rsidP="00BD3EF1">
      <w:pPr>
        <w:spacing w:after="0" w:line="240" w:lineRule="auto"/>
        <w:rPr>
          <w:b/>
        </w:rPr>
      </w:pPr>
    </w:p>
    <w:p w:rsidR="00BD3EF1" w:rsidRDefault="00DA2DAF" w:rsidP="00BD3EF1">
      <w:pPr>
        <w:spacing w:after="0" w:line="240" w:lineRule="auto"/>
      </w:pPr>
      <w:r w:rsidRPr="004C27B1">
        <w:rPr>
          <w:b/>
        </w:rPr>
        <w:t>DEADLINE</w:t>
      </w:r>
      <w:r w:rsidR="001338AB" w:rsidRPr="004C27B1">
        <w:rPr>
          <w:b/>
        </w:rPr>
        <w:t xml:space="preserve">: </w:t>
      </w:r>
      <w:r w:rsidR="00F671FC">
        <w:rPr>
          <w:b/>
          <w:color w:val="548DD4" w:themeColor="text2" w:themeTint="99"/>
        </w:rPr>
        <w:t>Noon</w:t>
      </w:r>
      <w:r w:rsidR="0043475D">
        <w:rPr>
          <w:b/>
          <w:color w:val="548DD4" w:themeColor="text2" w:themeTint="99"/>
        </w:rPr>
        <w:t xml:space="preserve"> on </w:t>
      </w:r>
      <w:r w:rsidR="0051092D">
        <w:rPr>
          <w:b/>
          <w:color w:val="548DD4" w:themeColor="text2" w:themeTint="99"/>
        </w:rPr>
        <w:t>Thursday</w:t>
      </w:r>
      <w:r w:rsidR="0043475D">
        <w:rPr>
          <w:b/>
          <w:color w:val="548DD4" w:themeColor="text2" w:themeTint="99"/>
        </w:rPr>
        <w:t xml:space="preserve">, </w:t>
      </w:r>
      <w:r w:rsidR="00AD4BCE">
        <w:rPr>
          <w:b/>
          <w:color w:val="548DD4" w:themeColor="text2" w:themeTint="99"/>
        </w:rPr>
        <w:t>June 2</w:t>
      </w:r>
      <w:r w:rsidR="002A1F2C">
        <w:rPr>
          <w:b/>
          <w:color w:val="548DD4" w:themeColor="text2" w:themeTint="99"/>
        </w:rPr>
        <w:t>6</w:t>
      </w:r>
      <w:r w:rsidR="0043475D">
        <w:rPr>
          <w:b/>
          <w:color w:val="548DD4" w:themeColor="text2" w:themeTint="99"/>
        </w:rPr>
        <w:t>, 201</w:t>
      </w:r>
      <w:r w:rsidR="0051092D">
        <w:rPr>
          <w:b/>
          <w:color w:val="548DD4" w:themeColor="text2" w:themeTint="99"/>
        </w:rPr>
        <w:t>4</w:t>
      </w:r>
      <w:r w:rsidR="001338AB" w:rsidRPr="004C27B1">
        <w:rPr>
          <w:color w:val="548DD4" w:themeColor="text2" w:themeTint="99"/>
        </w:rPr>
        <w:br/>
      </w:r>
    </w:p>
    <w:p w:rsidR="003D1718" w:rsidRDefault="00AC7E14" w:rsidP="00BD3EF1">
      <w:pPr>
        <w:spacing w:after="0" w:line="240" w:lineRule="auto"/>
        <w:ind w:left="90"/>
        <w:rPr>
          <w:color w:val="548DD4" w:themeColor="text2" w:themeTint="99"/>
        </w:rPr>
      </w:pPr>
      <w:r>
        <w:t xml:space="preserve">This application form is online at </w:t>
      </w:r>
      <w:hyperlink r:id="rId7" w:history="1">
        <w:r w:rsidR="002A1F2C" w:rsidRPr="002A1F2C">
          <w:rPr>
            <w:rStyle w:val="Hyperlink"/>
          </w:rPr>
          <w:t>www.</w:t>
        </w:r>
        <w:r w:rsidR="00B638FE" w:rsidRPr="002A1F2C">
          <w:rPr>
            <w:rStyle w:val="Hyperlink"/>
          </w:rPr>
          <w:t>rtachicago.com/applications</w:t>
        </w:r>
      </w:hyperlink>
      <w:r w:rsidRPr="00EA5472">
        <w:t>.</w:t>
      </w:r>
      <w:r>
        <w:t xml:space="preserve">  </w:t>
      </w:r>
      <w:r w:rsidR="00D96C8E">
        <w:t>You may submit the form</w:t>
      </w:r>
      <w:r w:rsidR="001760DD">
        <w:t xml:space="preserve"> by email to </w:t>
      </w:r>
      <w:hyperlink r:id="rId8" w:history="1">
        <w:r w:rsidR="001760DD" w:rsidRPr="002D7573">
          <w:rPr>
            <w:rStyle w:val="Hyperlink"/>
          </w:rPr>
          <w:t>applications@rtachicago.com</w:t>
        </w:r>
      </w:hyperlink>
      <w:r w:rsidR="001760DD">
        <w:t xml:space="preserve">.   </w:t>
      </w:r>
    </w:p>
    <w:p w:rsidR="00BD3EF1" w:rsidRDefault="007C67CE" w:rsidP="00BD3EF1">
      <w:pPr>
        <w:spacing w:after="0" w:line="240" w:lineRule="auto"/>
        <w:ind w:left="90"/>
        <w:rPr>
          <w:color w:val="548DD4" w:themeColor="text2" w:themeTint="99"/>
        </w:rPr>
      </w:pPr>
      <w:r w:rsidRPr="003D1718">
        <w:rPr>
          <w:color w:val="548DD4" w:themeColor="text2" w:themeTint="99"/>
          <w:sz w:val="20"/>
          <w:szCs w:val="20"/>
        </w:rPr>
        <w:t>Upon receipt of application, you will receive an e-mail verifying that your application has been received.</w:t>
      </w:r>
      <w:r>
        <w:rPr>
          <w:color w:val="548DD4" w:themeColor="text2" w:themeTint="99"/>
        </w:rPr>
        <w:t xml:space="preserve">  </w:t>
      </w:r>
    </w:p>
    <w:p w:rsidR="00BD3EF1" w:rsidRDefault="00BD3EF1" w:rsidP="00BD3EF1">
      <w:pPr>
        <w:spacing w:after="0" w:line="240" w:lineRule="auto"/>
        <w:ind w:left="90"/>
        <w:rPr>
          <w:color w:val="548DD4" w:themeColor="text2" w:themeTint="99"/>
        </w:rPr>
      </w:pPr>
    </w:p>
    <w:p w:rsidR="0043475D" w:rsidRDefault="00A822AD" w:rsidP="00BD3EF1">
      <w:pPr>
        <w:spacing w:after="0" w:line="240" w:lineRule="auto"/>
        <w:rPr>
          <w:b/>
          <w:color w:val="548DD4" w:themeColor="text2" w:themeTint="99"/>
        </w:rPr>
      </w:pPr>
      <w:r w:rsidRPr="00A4718E">
        <w:rPr>
          <w:b/>
          <w:color w:val="548DD4" w:themeColor="text2" w:themeTint="99"/>
        </w:rPr>
        <w:t>1</w:t>
      </w:r>
      <w:r w:rsidR="004E2A7E" w:rsidRPr="00A4718E">
        <w:rPr>
          <w:b/>
          <w:color w:val="548DD4" w:themeColor="text2" w:themeTint="99"/>
        </w:rPr>
        <w:t xml:space="preserve">. </w:t>
      </w:r>
      <w:r w:rsidR="00331242" w:rsidRPr="00A4718E">
        <w:rPr>
          <w:b/>
          <w:color w:val="548DD4" w:themeColor="text2" w:themeTint="99"/>
        </w:rPr>
        <w:t>Name of Applicant:</w:t>
      </w:r>
      <w:r w:rsidR="001F0DBE" w:rsidRPr="00A4718E">
        <w:rPr>
          <w:b/>
          <w:color w:val="548DD4" w:themeColor="text2" w:themeTint="99"/>
        </w:rPr>
        <w:t xml:space="preserve"> </w:t>
      </w:r>
      <w:r w:rsidR="007C3BE2">
        <w:t>Village of Steger</w:t>
      </w:r>
      <w:r w:rsidR="005A4F9C">
        <w:rPr>
          <w:b/>
          <w:color w:val="548DD4" w:themeColor="text2" w:themeTint="99"/>
        </w:rPr>
        <w:br/>
      </w:r>
    </w:p>
    <w:p w:rsidR="00BD3EF1" w:rsidRDefault="00BD3EF1" w:rsidP="00BD3EF1">
      <w:pPr>
        <w:spacing w:after="0" w:line="240" w:lineRule="auto"/>
        <w:rPr>
          <w:b/>
          <w:color w:val="548DD4" w:themeColor="text2" w:themeTint="99"/>
        </w:rPr>
      </w:pPr>
    </w:p>
    <w:p w:rsidR="00A55FA4" w:rsidRDefault="0043475D" w:rsidP="00BD3EF1">
      <w:pPr>
        <w:spacing w:after="0" w:line="240" w:lineRule="auto"/>
        <w:rPr>
          <w:b/>
          <w:color w:val="548DD4" w:themeColor="text2" w:themeTint="99"/>
        </w:rPr>
      </w:pPr>
      <w:r>
        <w:rPr>
          <w:b/>
          <w:color w:val="548DD4" w:themeColor="text2" w:themeTint="99"/>
        </w:rPr>
        <w:t>2. Main Contact for Application</w:t>
      </w:r>
      <w:r w:rsidR="00A55FA4">
        <w:rPr>
          <w:b/>
          <w:color w:val="548DD4" w:themeColor="text2" w:themeTint="99"/>
        </w:rPr>
        <w:t xml:space="preserve"> (please include name, phone number and email)</w:t>
      </w:r>
      <w:r>
        <w:rPr>
          <w:b/>
          <w:color w:val="548DD4" w:themeColor="text2" w:themeTint="99"/>
        </w:rPr>
        <w:t xml:space="preserve">: </w:t>
      </w:r>
    </w:p>
    <w:p w:rsidR="00DE31A9" w:rsidRDefault="007C3BE2">
      <w:pPr>
        <w:spacing w:after="0" w:line="240" w:lineRule="auto"/>
        <w:rPr>
          <w:ins w:id="1" w:author="Thomas VanderWoude" w:date="2014-05-21T15:22:00Z"/>
        </w:rPr>
      </w:pPr>
      <w:r>
        <w:t xml:space="preserve">Mike Tilton, Village Administrator </w:t>
      </w:r>
    </w:p>
    <w:p w:rsidR="00DE31A9" w:rsidRDefault="007C3BE2">
      <w:pPr>
        <w:spacing w:after="0" w:line="240" w:lineRule="auto"/>
        <w:rPr>
          <w:ins w:id="2" w:author="Thomas VanderWoude" w:date="2014-05-21T15:22:00Z"/>
        </w:rPr>
      </w:pPr>
      <w:r>
        <w:t xml:space="preserve">708-754-3395 </w:t>
      </w:r>
    </w:p>
    <w:p w:rsidR="00BD3EF1" w:rsidRDefault="007C3BE2">
      <w:pPr>
        <w:spacing w:after="0" w:line="240" w:lineRule="auto"/>
      </w:pPr>
      <w:r>
        <w:t>mtilton@villageofsteger.org</w:t>
      </w:r>
      <w:r w:rsidR="005A4F9C">
        <w:br/>
      </w:r>
    </w:p>
    <w:p w:rsidR="00BD3EF1" w:rsidRDefault="00503034" w:rsidP="00BD3EF1">
      <w:pPr>
        <w:spacing w:after="0" w:line="240" w:lineRule="auto"/>
        <w:rPr>
          <w:rFonts w:cstheme="minorHAnsi"/>
        </w:rPr>
      </w:pPr>
      <w:r>
        <w:rPr>
          <w:b/>
          <w:color w:val="548DD4" w:themeColor="text2" w:themeTint="99"/>
        </w:rPr>
        <w:t>3</w:t>
      </w:r>
      <w:r w:rsidR="004E2A7E" w:rsidRPr="00A4718E">
        <w:rPr>
          <w:b/>
          <w:color w:val="548DD4" w:themeColor="text2" w:themeTint="99"/>
        </w:rPr>
        <w:t xml:space="preserve">. </w:t>
      </w:r>
      <w:r w:rsidR="00331242" w:rsidRPr="00A4718E">
        <w:rPr>
          <w:b/>
          <w:color w:val="548DD4" w:themeColor="text2" w:themeTint="99"/>
        </w:rPr>
        <w:t>Type of Applicant</w:t>
      </w:r>
      <w:r w:rsidR="000E17EB" w:rsidRPr="00A4718E">
        <w:rPr>
          <w:b/>
          <w:color w:val="548DD4" w:themeColor="text2" w:themeTint="99"/>
        </w:rPr>
        <w:t xml:space="preserve"> (please check any that apply)</w:t>
      </w:r>
      <w:r w:rsidR="00331242" w:rsidRPr="00A4718E">
        <w:rPr>
          <w:b/>
          <w:color w:val="548DD4" w:themeColor="text2" w:themeTint="99"/>
        </w:rPr>
        <w:t>:</w:t>
      </w:r>
      <w:r w:rsidR="00A822AD" w:rsidRPr="00A4718E">
        <w:rPr>
          <w:b/>
          <w:color w:val="548DD4" w:themeColor="text2" w:themeTint="99"/>
        </w:rPr>
        <w:br/>
      </w:r>
    </w:p>
    <w:p w:rsidR="00BD3EF1" w:rsidRDefault="009D1810" w:rsidP="00BD3EF1">
      <w:pPr>
        <w:spacing w:after="0" w:line="240" w:lineRule="auto"/>
      </w:pPr>
      <w:r w:rsidRPr="000968CB">
        <w:t>_X__</w:t>
      </w:r>
      <w:r>
        <w:t xml:space="preserve"> </w:t>
      </w:r>
      <w:r w:rsidR="00B638FE">
        <w:t>Local government</w:t>
      </w:r>
      <w:r w:rsidR="000E17EB" w:rsidRPr="004C27B1">
        <w:br/>
      </w:r>
    </w:p>
    <w:p w:rsidR="00BD3EF1" w:rsidRDefault="00A55FA4" w:rsidP="00BD3EF1">
      <w:pPr>
        <w:spacing w:after="0" w:line="240" w:lineRule="auto"/>
        <w:rPr>
          <w:color w:val="000000" w:themeColor="text1"/>
        </w:rPr>
      </w:pPr>
      <w:r>
        <w:rPr>
          <w:rFonts w:cstheme="minorHAnsi"/>
          <w:noProof/>
        </w:rPr>
        <mc:AlternateContent>
          <mc:Choice Requires="wps">
            <w:drawing>
              <wp:anchor distT="0" distB="0" distL="114300" distR="114300" simplePos="0" relativeHeight="251661312" behindDoc="0" locked="0" layoutInCell="1" allowOverlap="1" wp14:anchorId="1B2044E7" wp14:editId="400020D1">
                <wp:simplePos x="0" y="0"/>
                <wp:positionH relativeFrom="column">
                  <wp:posOffset>1876425</wp:posOffset>
                </wp:positionH>
                <wp:positionV relativeFrom="paragraph">
                  <wp:posOffset>107950</wp:posOffset>
                </wp:positionV>
                <wp:extent cx="751205" cy="635"/>
                <wp:effectExtent l="0" t="76200" r="29845" b="946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20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A724E7" id="_x0000_t32" coordsize="21600,21600" o:spt="32" o:oned="t" path="m,l21600,21600e" filled="f">
                <v:path arrowok="t" fillok="f" o:connecttype="none"/>
                <o:lock v:ext="edit" shapetype="t"/>
              </v:shapetype>
              <v:shape id="AutoShape 2" o:spid="_x0000_s1026" type="#_x0000_t32" style="position:absolute;margin-left:147.75pt;margin-top:8.5pt;width:59.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" strokeweight="1.5pt">
                <v:stroke endarrow="block"/>
              </v:shape>
            </w:pict>
          </mc:Fallback>
        </mc:AlternateContent>
      </w:r>
      <w:r w:rsidR="000E17EB" w:rsidRPr="004C27B1">
        <w:t xml:space="preserve">____ </w:t>
      </w:r>
      <w:r w:rsidR="00B917EB">
        <w:t>Multijurisdictional</w:t>
      </w:r>
      <w:r w:rsidR="00250BFE" w:rsidRPr="004C27B1">
        <w:t xml:space="preserve"> group</w:t>
      </w:r>
      <w:r w:rsidR="00BD3EF1">
        <w:t>*</w:t>
      </w:r>
      <w:r w:rsidR="000F42F4">
        <w:t xml:space="preserve"> </w:t>
      </w:r>
      <w:r w:rsidR="00784C55">
        <w:tab/>
      </w:r>
      <w:r w:rsidR="00784C55">
        <w:tab/>
      </w:r>
      <w:r w:rsidR="00784C55">
        <w:tab/>
      </w:r>
      <w:r w:rsidR="00784C55">
        <w:rPr>
          <w:color w:val="000000" w:themeColor="text1"/>
        </w:rPr>
        <w:t>P</w:t>
      </w:r>
      <w:r w:rsidR="007428F1" w:rsidRPr="00785E8B">
        <w:rPr>
          <w:color w:val="000000" w:themeColor="text1"/>
        </w:rPr>
        <w:t>lease list the members of the group</w:t>
      </w:r>
      <w:r w:rsidR="00D42F1D">
        <w:rPr>
          <w:color w:val="000000" w:themeColor="text1"/>
        </w:rPr>
        <w:t xml:space="preserve"> (including </w:t>
      </w:r>
    </w:p>
    <w:p w:rsidR="00A822AD" w:rsidRDefault="00BD3EF1" w:rsidP="00BD3EF1">
      <w:pPr>
        <w:spacing w:after="0"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roofErr w:type="gramStart"/>
      <w:r w:rsidR="00D42F1D">
        <w:rPr>
          <w:color w:val="000000" w:themeColor="text1"/>
        </w:rPr>
        <w:t>government</w:t>
      </w:r>
      <w:proofErr w:type="gramEnd"/>
      <w:r w:rsidR="00D42F1D">
        <w:rPr>
          <w:color w:val="000000" w:themeColor="text1"/>
        </w:rPr>
        <w:t xml:space="preserve"> and nongovernmental organizations)</w:t>
      </w:r>
      <w:r w:rsidR="00784C55">
        <w:rPr>
          <w:color w:val="000000" w:themeColor="text1"/>
        </w:rPr>
        <w:t>:</w:t>
      </w:r>
    </w:p>
    <w:p w:rsidR="00784C55" w:rsidRPr="00785E8B" w:rsidRDefault="00784C55" w:rsidP="00BD3EF1">
      <w:pPr>
        <w:spacing w:after="0" w:line="240" w:lineRule="auto"/>
        <w:ind w:left="4320"/>
        <w:rPr>
          <w:color w:val="000000" w:themeColor="text1"/>
        </w:rPr>
      </w:pPr>
      <w:r w:rsidRPr="004C27B1">
        <w:t>__________________________________________</w:t>
      </w:r>
      <w:r w:rsidRPr="004C27B1">
        <w:br/>
        <w:t>__________________________________________</w:t>
      </w:r>
      <w:r w:rsidRPr="004C27B1">
        <w:br/>
        <w:t>__________________________________________</w:t>
      </w:r>
      <w:r w:rsidR="00A822AD">
        <w:tab/>
      </w:r>
    </w:p>
    <w:p w:rsidR="00BD3EF1" w:rsidRDefault="00BD3EF1" w:rsidP="00BD3EF1">
      <w:pPr>
        <w:spacing w:after="0" w:line="240" w:lineRule="auto"/>
      </w:pPr>
    </w:p>
    <w:p w:rsidR="00A822AD" w:rsidRDefault="00BB6A0C" w:rsidP="00BD3EF1">
      <w:pPr>
        <w:spacing w:after="0" w:line="240" w:lineRule="auto"/>
      </w:pPr>
      <w:r>
        <w:rPr>
          <w:rFonts w:cstheme="minorHAnsi"/>
          <w:noProof/>
        </w:rPr>
        <mc:AlternateContent>
          <mc:Choice Requires="wps">
            <w:drawing>
              <wp:anchor distT="0" distB="0" distL="114300" distR="114300" simplePos="0" relativeHeight="251660288" behindDoc="0" locked="0" layoutInCell="1" allowOverlap="1" wp14:anchorId="5FF7D607" wp14:editId="41DABE28">
                <wp:simplePos x="0" y="0"/>
                <wp:positionH relativeFrom="column">
                  <wp:posOffset>2231362</wp:posOffset>
                </wp:positionH>
                <wp:positionV relativeFrom="paragraph">
                  <wp:posOffset>100387</wp:posOffset>
                </wp:positionV>
                <wp:extent cx="447675" cy="635"/>
                <wp:effectExtent l="0" t="76200" r="28575" b="946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671CFC" id="AutoShape 2" o:spid="_x0000_s1026" type="#_x0000_t32" style="position:absolute;margin-left:175.7pt;margin-top:7.9pt;width:35.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sNQIAAF8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" strokeweight="1.5pt">
                <v:stroke endarrow="block"/>
              </v:shape>
            </w:pict>
          </mc:Fallback>
        </mc:AlternateContent>
      </w:r>
      <w:r w:rsidR="000E17EB" w:rsidRPr="004C27B1">
        <w:t xml:space="preserve">____ </w:t>
      </w:r>
      <w:r w:rsidR="00250BFE" w:rsidRPr="004C27B1">
        <w:t>N</w:t>
      </w:r>
      <w:r w:rsidR="000E17EB" w:rsidRPr="004C27B1">
        <w:t>ongovernmental organization</w:t>
      </w:r>
      <w:r w:rsidR="00D42F1D">
        <w:t>*</w:t>
      </w:r>
      <w:r w:rsidR="00300F0D" w:rsidRPr="004C27B1">
        <w:tab/>
      </w:r>
      <w:r w:rsidR="00300F0D" w:rsidRPr="004C27B1">
        <w:tab/>
        <w:t>Name of local government partner(s):</w:t>
      </w:r>
    </w:p>
    <w:p w:rsidR="00DA2DAF" w:rsidRPr="004C27B1" w:rsidRDefault="00300F0D" w:rsidP="00BD3EF1">
      <w:pPr>
        <w:spacing w:after="0" w:line="240" w:lineRule="auto"/>
        <w:ind w:left="4320"/>
      </w:pPr>
      <w:r w:rsidRPr="004C27B1">
        <w:t>__________________________________________</w:t>
      </w:r>
      <w:r w:rsidRPr="004C27B1">
        <w:br/>
        <w:t>__________________________________________</w:t>
      </w:r>
      <w:r w:rsidRPr="004C27B1">
        <w:br/>
        <w:t>__________________________________________</w:t>
      </w:r>
    </w:p>
    <w:p w:rsidR="00CA64D7" w:rsidRDefault="00CA64D7" w:rsidP="00BD3EF1">
      <w:pPr>
        <w:spacing w:after="0" w:line="240" w:lineRule="auto"/>
        <w:rPr>
          <w:b/>
          <w:color w:val="548DD4" w:themeColor="text2" w:themeTint="99"/>
        </w:rPr>
      </w:pPr>
    </w:p>
    <w:p w:rsidR="00D42F1D" w:rsidRDefault="00D42F1D" w:rsidP="00BD3EF1">
      <w:pPr>
        <w:spacing w:after="0" w:line="240" w:lineRule="auto"/>
      </w:pPr>
      <w:r w:rsidRPr="00AD4BCE">
        <w:t>*</w:t>
      </w:r>
      <w:r>
        <w:t xml:space="preserve">Applications submitted by </w:t>
      </w:r>
      <w:r w:rsidR="00BD3EF1">
        <w:t xml:space="preserve">multijurisdictional groups and </w:t>
      </w:r>
      <w:r>
        <w:t xml:space="preserve">nongovernmental organizations must include a letter indicating support from </w:t>
      </w:r>
      <w:r w:rsidR="00BD3EF1">
        <w:t>each</w:t>
      </w:r>
      <w:r>
        <w:t xml:space="preserve"> relevant local government.  See the FAQs for more information.</w:t>
      </w:r>
      <w:r w:rsidR="00B638FE">
        <w:t xml:space="preserve">  Nongovernmental applicants are strongly encouraged to contact CMAP or the RTA prior to submitting their application to discuss their project and the demonstration of local support.</w:t>
      </w:r>
    </w:p>
    <w:p w:rsidR="00BD3EF1" w:rsidRDefault="00BD3EF1" w:rsidP="00BD3EF1">
      <w:pPr>
        <w:spacing w:after="0" w:line="240" w:lineRule="auto"/>
      </w:pPr>
    </w:p>
    <w:p w:rsidR="00BD3EF1" w:rsidRPr="00981A13" w:rsidRDefault="00BD3EF1">
      <w:pPr>
        <w:rPr>
          <w:b/>
          <w:color w:val="548DD4" w:themeColor="text2" w:themeTint="99"/>
        </w:rPr>
      </w:pPr>
      <w:r w:rsidRPr="00981A13">
        <w:rPr>
          <w:b/>
          <w:color w:val="548DD4" w:themeColor="text2" w:themeTint="99"/>
        </w:rPr>
        <w:br w:type="page"/>
      </w:r>
    </w:p>
    <w:p w:rsidR="00BD3EF1" w:rsidRDefault="00BD3EF1" w:rsidP="00BD3EF1">
      <w:pPr>
        <w:spacing w:after="0" w:line="240" w:lineRule="auto"/>
        <w:rPr>
          <w:b/>
          <w:color w:val="548DD4" w:themeColor="text2" w:themeTint="99"/>
        </w:rPr>
      </w:pPr>
      <w:r>
        <w:rPr>
          <w:b/>
          <w:color w:val="548DD4" w:themeColor="text2" w:themeTint="99"/>
        </w:rPr>
        <w:lastRenderedPageBreak/>
        <w:t xml:space="preserve">4. Project Type </w:t>
      </w:r>
      <w:r w:rsidRPr="00A4718E">
        <w:rPr>
          <w:b/>
          <w:color w:val="548DD4" w:themeColor="text2" w:themeTint="99"/>
        </w:rPr>
        <w:t>(please check any that apply):</w:t>
      </w:r>
    </w:p>
    <w:p w:rsidR="00BD3EF1" w:rsidRDefault="00BD3EF1" w:rsidP="00BD3EF1">
      <w:pPr>
        <w:spacing w:after="0" w:line="240" w:lineRule="auto"/>
      </w:pPr>
      <w:r w:rsidRPr="00BD3EF1">
        <w:t xml:space="preserve">Please check all </w:t>
      </w:r>
      <w:r w:rsidR="004C2D2D">
        <w:t>statements</w:t>
      </w:r>
      <w:r w:rsidRPr="00BD3EF1">
        <w:t xml:space="preserve"> below that describe characteristics of your project.</w:t>
      </w:r>
      <w:r>
        <w:t xml:space="preserve">  (This will help us determine whether your project is best handled by CMAP or RTA.)</w:t>
      </w:r>
    </w:p>
    <w:p w:rsidR="00BD3EF1" w:rsidRDefault="00BD3EF1" w:rsidP="00BD3EF1">
      <w:pPr>
        <w:spacing w:after="0" w:line="240" w:lineRule="auto"/>
      </w:pPr>
    </w:p>
    <w:p w:rsidR="003D1718" w:rsidRDefault="000968CB" w:rsidP="008647C7">
      <w:pPr>
        <w:spacing w:after="0" w:line="240" w:lineRule="auto"/>
      </w:pPr>
      <w:r>
        <w:t xml:space="preserve">  X</w:t>
      </w:r>
      <w:del w:id="3" w:author="Mike Tilton" w:date="2014-05-22T15:00:00Z">
        <w:r w:rsidR="003D1718" w:rsidDel="00D97F54">
          <w:delText>_</w:delText>
        </w:r>
      </w:del>
      <w:r>
        <w:t xml:space="preserve">  </w:t>
      </w:r>
      <w:del w:id="4" w:author="Mike Tilton" w:date="2014-05-22T15:00:00Z">
        <w:r w:rsidR="003D1718" w:rsidDel="00D97F54">
          <w:delText xml:space="preserve"> </w:delText>
        </w:r>
      </w:del>
      <w:r w:rsidR="003D1718">
        <w:t xml:space="preserve">My project </w:t>
      </w:r>
      <w:r w:rsidR="00B638FE">
        <w:t>involves preparation of a plan.</w:t>
      </w:r>
    </w:p>
    <w:p w:rsidR="003D1718" w:rsidRDefault="003D1718" w:rsidP="00B638FE">
      <w:pPr>
        <w:spacing w:after="0" w:line="240" w:lineRule="auto"/>
        <w:ind w:left="720" w:hanging="720"/>
      </w:pPr>
      <w:r>
        <w:t xml:space="preserve">____ </w:t>
      </w:r>
      <w:proofErr w:type="gramStart"/>
      <w:r>
        <w:t>My</w:t>
      </w:r>
      <w:proofErr w:type="gramEnd"/>
      <w:r>
        <w:t xml:space="preserve"> project </w:t>
      </w:r>
      <w:r w:rsidR="00B638FE">
        <w:t>helps to implement</w:t>
      </w:r>
      <w:r>
        <w:t xml:space="preserve"> a past plan</w:t>
      </w:r>
      <w:r w:rsidR="00B638FE">
        <w:t>.</w:t>
      </w:r>
    </w:p>
    <w:p w:rsidR="00A87642" w:rsidRDefault="009D1810" w:rsidP="00B638FE">
      <w:pPr>
        <w:spacing w:after="0" w:line="240" w:lineRule="auto"/>
        <w:ind w:left="720" w:hanging="720"/>
      </w:pPr>
      <w:r w:rsidRPr="000968CB">
        <w:t>_X__</w:t>
      </w:r>
      <w:r>
        <w:t xml:space="preserve"> </w:t>
      </w:r>
      <w:proofErr w:type="gramStart"/>
      <w:r w:rsidR="00A87642">
        <w:t>My</w:t>
      </w:r>
      <w:proofErr w:type="gramEnd"/>
      <w:r w:rsidR="00A87642">
        <w:t xml:space="preserve"> project links land use, transportation, and housing.</w:t>
      </w:r>
    </w:p>
    <w:p w:rsidR="00A87642" w:rsidRDefault="00A87642" w:rsidP="00B638FE">
      <w:pPr>
        <w:spacing w:after="0" w:line="240" w:lineRule="auto"/>
        <w:ind w:left="720" w:hanging="720"/>
      </w:pPr>
      <w:r w:rsidRPr="004C27B1">
        <w:t>____</w:t>
      </w:r>
      <w:r>
        <w:t xml:space="preserve"> </w:t>
      </w:r>
      <w:proofErr w:type="gramStart"/>
      <w:r>
        <w:t>My</w:t>
      </w:r>
      <w:proofErr w:type="gramEnd"/>
      <w:r>
        <w:t xml:space="preserve"> project has direct relevance to public trans</w:t>
      </w:r>
      <w:r w:rsidR="000A5D46">
        <w:t xml:space="preserve">it and supports the use of the existing </w:t>
      </w:r>
      <w:r w:rsidR="00B638FE">
        <w:t xml:space="preserve">transit </w:t>
      </w:r>
      <w:r w:rsidR="000A5D46">
        <w:t>system</w:t>
      </w:r>
      <w:r>
        <w:t>.</w:t>
      </w:r>
    </w:p>
    <w:p w:rsidR="00A87642" w:rsidRDefault="00A87642" w:rsidP="00B638FE">
      <w:pPr>
        <w:spacing w:after="0" w:line="240" w:lineRule="auto"/>
        <w:ind w:left="720" w:hanging="720"/>
      </w:pPr>
      <w:r w:rsidRPr="004C27B1">
        <w:t>____</w:t>
      </w:r>
      <w:r>
        <w:t xml:space="preserve"> </w:t>
      </w:r>
      <w:proofErr w:type="gramStart"/>
      <w:r>
        <w:t>My</w:t>
      </w:r>
      <w:proofErr w:type="gramEnd"/>
      <w:r>
        <w:t xml:space="preserve"> project </w:t>
      </w:r>
      <w:r w:rsidR="00B638FE">
        <w:t>is not directly related to transportation or land use</w:t>
      </w:r>
      <w:r>
        <w:t xml:space="preserve">, </w:t>
      </w:r>
      <w:r w:rsidR="00391AA3">
        <w:t xml:space="preserve">but </w:t>
      </w:r>
      <w:r w:rsidR="00C65C16">
        <w:t>implements GO TO 2040 in other ways.</w:t>
      </w:r>
    </w:p>
    <w:p w:rsidR="00A87642" w:rsidRDefault="00A87642" w:rsidP="00BD3EF1">
      <w:pPr>
        <w:spacing w:after="0" w:line="240" w:lineRule="auto"/>
      </w:pPr>
    </w:p>
    <w:p w:rsidR="00BD3EF1" w:rsidRPr="00BD3EF1" w:rsidRDefault="00BD3EF1" w:rsidP="00BD3EF1">
      <w:pPr>
        <w:spacing w:after="0" w:line="240" w:lineRule="auto"/>
      </w:pPr>
    </w:p>
    <w:p w:rsidR="00A87642" w:rsidRDefault="00A87642" w:rsidP="00BD3EF1">
      <w:pPr>
        <w:spacing w:after="0" w:line="240" w:lineRule="auto"/>
        <w:rPr>
          <w:b/>
          <w:color w:val="548DD4" w:themeColor="text2" w:themeTint="99"/>
        </w:rPr>
      </w:pPr>
      <w:r>
        <w:rPr>
          <w:b/>
          <w:color w:val="548DD4" w:themeColor="text2" w:themeTint="99"/>
        </w:rPr>
        <w:t>5. Project Location:</w:t>
      </w:r>
    </w:p>
    <w:p w:rsidR="00B225F4" w:rsidRDefault="00A87642" w:rsidP="00BD3EF1">
      <w:pPr>
        <w:spacing w:after="0" w:line="240" w:lineRule="auto"/>
      </w:pPr>
      <w:r w:rsidRPr="00A87642">
        <w:t xml:space="preserve">Please </w:t>
      </w:r>
      <w:r>
        <w:t>provide a brief description of the location of your project.  You may include a map if that helps to describe location, but this is not required.  If your project helps to implement a past</w:t>
      </w:r>
      <w:r w:rsidR="005D1982">
        <w:t xml:space="preserve"> plan</w:t>
      </w:r>
      <w:r>
        <w:t>, please include a link to that plan.</w:t>
      </w:r>
      <w:ins w:id="5" w:author="Mike Tilton" w:date="2014-05-14T15:50:00Z">
        <w:r w:rsidR="007C3BE2">
          <w:t xml:space="preserve"> </w:t>
        </w:r>
      </w:ins>
    </w:p>
    <w:p w:rsidR="00B225F4" w:rsidRDefault="00B225F4" w:rsidP="00BD3EF1">
      <w:pPr>
        <w:spacing w:after="0" w:line="240" w:lineRule="auto"/>
      </w:pPr>
    </w:p>
    <w:p w:rsidR="00A87642" w:rsidRPr="00A87642" w:rsidRDefault="00B225F4" w:rsidP="00BD3EF1">
      <w:pPr>
        <w:spacing w:after="0" w:line="240" w:lineRule="auto"/>
      </w:pPr>
      <w:r>
        <w:t xml:space="preserve">The Village of Steger requests assistance in the development of a village-wide comprehensive plan. Steger is located on the border of Cook and Will counties approximately 35 miles south of Chicago. </w:t>
      </w:r>
    </w:p>
    <w:p w:rsidR="00A87642" w:rsidRDefault="00A87642" w:rsidP="00BD3EF1">
      <w:pPr>
        <w:spacing w:after="0" w:line="240" w:lineRule="auto"/>
        <w:rPr>
          <w:b/>
          <w:color w:val="548DD4" w:themeColor="text2" w:themeTint="99"/>
        </w:rPr>
      </w:pPr>
    </w:p>
    <w:p w:rsidR="00A87642" w:rsidRDefault="00A87642" w:rsidP="00BD3EF1">
      <w:pPr>
        <w:spacing w:after="0" w:line="240" w:lineRule="auto"/>
        <w:rPr>
          <w:b/>
          <w:color w:val="548DD4" w:themeColor="text2" w:themeTint="99"/>
        </w:rPr>
      </w:pPr>
      <w:r>
        <w:rPr>
          <w:b/>
          <w:color w:val="548DD4" w:themeColor="text2" w:themeTint="99"/>
        </w:rPr>
        <w:t>6. Project Description:</w:t>
      </w:r>
    </w:p>
    <w:p w:rsidR="00B225F4" w:rsidRDefault="0025665C" w:rsidP="00BD3EF1">
      <w:pPr>
        <w:spacing w:after="0" w:line="240" w:lineRule="auto"/>
      </w:pPr>
      <w:r w:rsidRPr="000F42F4">
        <w:rPr>
          <w:b/>
        </w:rPr>
        <w:t>Please t</w:t>
      </w:r>
      <w:r w:rsidR="00A67AF7" w:rsidRPr="000F42F4">
        <w:rPr>
          <w:b/>
        </w:rPr>
        <w:t>ell us what you would like to do in your community</w:t>
      </w:r>
      <w:r w:rsidRPr="000F42F4">
        <w:rPr>
          <w:b/>
        </w:rPr>
        <w:t>, and what assistance is needed</w:t>
      </w:r>
      <w:r w:rsidR="000F42F4">
        <w:t xml:space="preserve">.  </w:t>
      </w:r>
      <w:r w:rsidR="00DE6128">
        <w:t>If</w:t>
      </w:r>
      <w:r w:rsidR="00EC574A">
        <w:t xml:space="preserve"> you have more than one idea</w:t>
      </w:r>
      <w:r w:rsidR="00DE6128">
        <w:t xml:space="preserve">, please </w:t>
      </w:r>
      <w:r w:rsidR="00100AE8">
        <w:t xml:space="preserve">submit </w:t>
      </w:r>
      <w:r w:rsidR="003D1718">
        <w:t xml:space="preserve">a separate application for each project.  </w:t>
      </w:r>
      <w:r w:rsidR="000F42F4">
        <w:t>Please be specific, but also brief</w:t>
      </w:r>
      <w:r w:rsidR="00A4718E">
        <w:t xml:space="preserve"> (less than </w:t>
      </w:r>
      <w:r w:rsidR="00243B30">
        <w:t>two</w:t>
      </w:r>
      <w:r w:rsidR="00A4718E">
        <w:t xml:space="preserve"> pages</w:t>
      </w:r>
      <w:r w:rsidR="005A2D46">
        <w:t xml:space="preserve"> per project idea</w:t>
      </w:r>
      <w:r w:rsidR="00A4718E">
        <w:t>)</w:t>
      </w:r>
      <w:r w:rsidRPr="004C27B1">
        <w:t>—</w:t>
      </w:r>
      <w:r w:rsidR="003C2722" w:rsidRPr="004C27B1">
        <w:t>we</w:t>
      </w:r>
      <w:r w:rsidRPr="004C27B1">
        <w:t xml:space="preserve"> </w:t>
      </w:r>
      <w:r w:rsidR="003C2722" w:rsidRPr="004C27B1">
        <w:t xml:space="preserve">simply want </w:t>
      </w:r>
      <w:r w:rsidR="000F42F4">
        <w:t xml:space="preserve">to have a basic </w:t>
      </w:r>
      <w:r w:rsidR="003C2722" w:rsidRPr="004C27B1">
        <w:t xml:space="preserve">understanding of what you want to do. </w:t>
      </w:r>
      <w:r w:rsidR="001E6727" w:rsidRPr="004C27B1">
        <w:t xml:space="preserve"> CMAP </w:t>
      </w:r>
      <w:r w:rsidR="00A87642">
        <w:t xml:space="preserve">and RTA </w:t>
      </w:r>
      <w:r w:rsidR="001E6727" w:rsidRPr="004C27B1">
        <w:t>staff will follow-up with you if we need any additional information to fully u</w:t>
      </w:r>
      <w:r w:rsidR="00503034">
        <w:t xml:space="preserve">nderstand your proposed project. </w:t>
      </w:r>
    </w:p>
    <w:p w:rsidR="00B225F4" w:rsidRDefault="00B225F4" w:rsidP="00BD3EF1">
      <w:pPr>
        <w:spacing w:after="0" w:line="240" w:lineRule="auto"/>
      </w:pPr>
    </w:p>
    <w:p w:rsidR="00B225F4" w:rsidRDefault="00B225F4" w:rsidP="00BD3EF1">
      <w:pPr>
        <w:spacing w:after="0" w:line="240" w:lineRule="auto"/>
      </w:pPr>
      <w:r w:rsidRPr="00B225F4">
        <w:t>The Village of Steger requests assistance in the development of a comprehensive plan</w:t>
      </w:r>
      <w:r>
        <w:t xml:space="preserve"> to </w:t>
      </w:r>
      <w:r w:rsidR="008827D1">
        <w:t xml:space="preserve">establish a vision for the village and </w:t>
      </w:r>
      <w:r>
        <w:t xml:space="preserve">guide </w:t>
      </w:r>
      <w:r w:rsidR="008827D1">
        <w:t>its</w:t>
      </w:r>
      <w:r>
        <w:t xml:space="preserve"> future </w:t>
      </w:r>
      <w:r w:rsidR="008827D1">
        <w:t>development</w:t>
      </w:r>
      <w:r w:rsidRPr="00B225F4">
        <w:t xml:space="preserve">. </w:t>
      </w:r>
      <w:r w:rsidR="008827D1">
        <w:t xml:space="preserve"> In particular, the plan </w:t>
      </w:r>
      <w:r w:rsidR="009D1810">
        <w:t>should</w:t>
      </w:r>
      <w:r w:rsidR="008827D1">
        <w:t xml:space="preserve"> focus on the redevelopment of Steger’s downtown, which is centered on the intersection of Chicago Road and Steger Road. </w:t>
      </w:r>
      <w:r w:rsidRPr="00B225F4">
        <w:t xml:space="preserve"> </w:t>
      </w:r>
      <w:r w:rsidR="00DE31A9">
        <w:t>The Comprehensive Plan should provide recommendations for the development of a successful pedestrian-oriented, mixed-use downtown that serves the residents of Steger</w:t>
      </w:r>
      <w:r w:rsidR="00DE31A9" w:rsidRPr="00DE31A9">
        <w:t xml:space="preserve"> </w:t>
      </w:r>
      <w:r w:rsidR="00DE31A9">
        <w:t xml:space="preserve">and the implementation of Transit Oriented Development around the </w:t>
      </w:r>
      <w:r w:rsidR="00DE31A9" w:rsidRPr="00DE31A9">
        <w:t>planned South East Service (SES) Metra rail line</w:t>
      </w:r>
      <w:r w:rsidR="00DE31A9">
        <w:t xml:space="preserve">. </w:t>
      </w:r>
      <w:r w:rsidR="00532429">
        <w:t xml:space="preserve">This area currently </w:t>
      </w:r>
      <w:r w:rsidRPr="00B225F4">
        <w:t xml:space="preserve">houses </w:t>
      </w:r>
      <w:r w:rsidR="00532429">
        <w:t xml:space="preserve">a </w:t>
      </w:r>
      <w:r w:rsidRPr="00B225F4">
        <w:t>K-Mart, several outdated strip malls</w:t>
      </w:r>
      <w:r w:rsidR="00532429">
        <w:t>, some</w:t>
      </w:r>
      <w:del w:id="6" w:author="Thomas VanderWoude" w:date="2014-05-21T14:49:00Z">
        <w:r w:rsidRPr="00B225F4" w:rsidDel="00532429">
          <w:delText>,</w:delText>
        </w:r>
      </w:del>
      <w:r w:rsidRPr="00B225F4">
        <w:t xml:space="preserve"> small retail stores</w:t>
      </w:r>
      <w:r w:rsidR="00532429">
        <w:t xml:space="preserve"> and a few historic buildings.</w:t>
      </w:r>
      <w:r w:rsidR="00FB490A" w:rsidRPr="00FB490A">
        <w:t xml:space="preserve"> </w:t>
      </w:r>
      <w:r w:rsidR="00FB490A">
        <w:t>It</w:t>
      </w:r>
      <w:r w:rsidR="00FB490A" w:rsidRPr="00FB490A">
        <w:t xml:space="preserve"> is geared to vehicular traffic and traffic counts in the downtown are significant enough to attract retailers.</w:t>
      </w:r>
      <w:r w:rsidR="00FB490A">
        <w:t xml:space="preserve"> </w:t>
      </w:r>
      <w:r w:rsidRPr="00B225F4">
        <w:t xml:space="preserve">The village owns one large municipal parking lot </w:t>
      </w:r>
      <w:r w:rsidR="00532429">
        <w:t>near</w:t>
      </w:r>
      <w:r w:rsidR="00532429" w:rsidRPr="00B225F4">
        <w:t xml:space="preserve"> </w:t>
      </w:r>
      <w:r w:rsidRPr="00B225F4">
        <w:t xml:space="preserve">K-Mart and another just southeast. </w:t>
      </w:r>
      <w:r w:rsidR="00532429">
        <w:t xml:space="preserve">Both of these lots are adjacent to the </w:t>
      </w:r>
      <w:r w:rsidR="00DE31A9">
        <w:t>SES line</w:t>
      </w:r>
      <w:r w:rsidRPr="00B225F4">
        <w:t>.</w:t>
      </w:r>
      <w:r w:rsidR="00FB490A">
        <w:t xml:space="preserve"> </w:t>
      </w:r>
      <w:r w:rsidR="000C4437" w:rsidRPr="000C4437">
        <w:t>The village intends to locate its municipal buildings downtown</w:t>
      </w:r>
      <w:r w:rsidR="000C4437">
        <w:t>.</w:t>
      </w:r>
    </w:p>
    <w:p w:rsidR="00FB490A" w:rsidRDefault="00FB490A">
      <w:pPr>
        <w:spacing w:after="0" w:line="240" w:lineRule="auto"/>
      </w:pPr>
    </w:p>
    <w:p w:rsidR="009D1810" w:rsidRDefault="009D1810">
      <w:pPr>
        <w:spacing w:after="0" w:line="240" w:lineRule="auto"/>
      </w:pPr>
      <w:r>
        <w:t xml:space="preserve">A second focus subarea of the plan should be the area of the village within the IL Route 394 Corridor, which is currently in agricultural use. Commercial, warehousing and logistics uses have been growing in this corridor in other municipalities and the highway is slated for improvements in the IDOT multi-year plan. </w:t>
      </w:r>
    </w:p>
    <w:p w:rsidR="009D1810" w:rsidRDefault="009D1810">
      <w:pPr>
        <w:spacing w:after="0" w:line="240" w:lineRule="auto"/>
      </w:pPr>
    </w:p>
    <w:p w:rsidR="009D1810" w:rsidRDefault="00DF0BAF" w:rsidP="009D1810">
      <w:pPr>
        <w:spacing w:after="0" w:line="240" w:lineRule="auto"/>
      </w:pPr>
      <w:r>
        <w:t>Additionally, t</w:t>
      </w:r>
      <w:r w:rsidR="009D1810">
        <w:t xml:space="preserve">ransportation recommendations should focus on improved pedestrian access and safety in the downtown area and improved vehicular flow throughout the village. The plan will contain recommendations for improved design and aesthetics throughout the village, but especially downtown and where there are opportunities for historic façade improvements. </w:t>
      </w:r>
    </w:p>
    <w:p w:rsidR="009D1810" w:rsidRDefault="009D1810">
      <w:pPr>
        <w:spacing w:after="0" w:line="240" w:lineRule="auto"/>
      </w:pPr>
    </w:p>
    <w:p w:rsidR="009D1810" w:rsidRDefault="009D1810">
      <w:pPr>
        <w:spacing w:after="0" w:line="240" w:lineRule="auto"/>
      </w:pPr>
    </w:p>
    <w:p w:rsidR="009D1810" w:rsidRPr="009D1810" w:rsidRDefault="009D1810" w:rsidP="009D1810">
      <w:r w:rsidRPr="009D1810">
        <w:t xml:space="preserve">On a practical note, the plan will provide a background data and a rationale </w:t>
      </w:r>
      <w:r w:rsidR="00DF0BAF">
        <w:t xml:space="preserve">for potential land acquisition and a land use plan which can be used as the basis for an updated zoning code. </w:t>
      </w:r>
    </w:p>
    <w:p w:rsidR="00DE31A9" w:rsidRDefault="00DE31A9">
      <w:pPr>
        <w:spacing w:after="0" w:line="240" w:lineRule="auto"/>
      </w:pPr>
      <w:r>
        <w:t xml:space="preserve">The Village </w:t>
      </w:r>
      <w:r w:rsidR="009D1810">
        <w:t>works closely</w:t>
      </w:r>
      <w:r>
        <w:t xml:space="preserve"> with its neighbors through the Southeast Commuter Rail Transit District and the South Suburban Mayors and Managers Association. It has recently joined the South Suburban GIS Consortium. </w:t>
      </w:r>
    </w:p>
    <w:p w:rsidR="00AF4C75" w:rsidRPr="004C27B1" w:rsidRDefault="00CA64D7">
      <w:pPr>
        <w:spacing w:after="0" w:line="240" w:lineRule="auto"/>
      </w:pPr>
      <w:r>
        <w:br/>
      </w:r>
      <w:r w:rsidR="00A822AD">
        <w:t>(</w:t>
      </w:r>
      <w:r w:rsidR="007428F1">
        <w:t xml:space="preserve">Please include any additional information that is relevant, </w:t>
      </w:r>
      <w:r w:rsidR="00A87642">
        <w:t>preferably by</w:t>
      </w:r>
      <w:r w:rsidR="007428F1">
        <w:t xml:space="preserve"> providing links to online documents.</w:t>
      </w:r>
      <w:r w:rsidR="00A822AD">
        <w:t>)</w:t>
      </w:r>
      <w:r w:rsidR="00A87642">
        <w:br/>
      </w:r>
    </w:p>
    <w:sectPr w:rsidR="00AF4C75" w:rsidRPr="004C27B1" w:rsidSect="00785E8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6F6"/>
    <w:multiLevelType w:val="hybridMultilevel"/>
    <w:tmpl w:val="A5C05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DC7C7E"/>
    <w:multiLevelType w:val="hybridMultilevel"/>
    <w:tmpl w:val="9CCC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F4356"/>
    <w:multiLevelType w:val="hybridMultilevel"/>
    <w:tmpl w:val="00C6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AF19A0"/>
    <w:multiLevelType w:val="hybridMultilevel"/>
    <w:tmpl w:val="1B82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57240B"/>
    <w:multiLevelType w:val="hybridMultilevel"/>
    <w:tmpl w:val="8F8ECE0E"/>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7477573B"/>
    <w:multiLevelType w:val="hybridMultilevel"/>
    <w:tmpl w:val="6D12D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VanderWoude">
    <w15:presenceInfo w15:providerId="AD" w15:userId="S-1-5-21-1085031214-1637723038-839522115-1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15"/>
    <w:rsid w:val="00030945"/>
    <w:rsid w:val="000732DF"/>
    <w:rsid w:val="000968CB"/>
    <w:rsid w:val="000A5D46"/>
    <w:rsid w:val="000C4437"/>
    <w:rsid w:val="000D1017"/>
    <w:rsid w:val="000D2DBE"/>
    <w:rsid w:val="000D53BD"/>
    <w:rsid w:val="000E17EB"/>
    <w:rsid w:val="000F2E5A"/>
    <w:rsid w:val="000F42F4"/>
    <w:rsid w:val="00100AE8"/>
    <w:rsid w:val="00124810"/>
    <w:rsid w:val="001338AB"/>
    <w:rsid w:val="00165FF6"/>
    <w:rsid w:val="001760DD"/>
    <w:rsid w:val="00197AA7"/>
    <w:rsid w:val="001B7CC5"/>
    <w:rsid w:val="001C49F3"/>
    <w:rsid w:val="001D7D0A"/>
    <w:rsid w:val="001E6727"/>
    <w:rsid w:val="001E79E4"/>
    <w:rsid w:val="001F0DBE"/>
    <w:rsid w:val="00217A51"/>
    <w:rsid w:val="002409E5"/>
    <w:rsid w:val="00243B30"/>
    <w:rsid w:val="00250BFE"/>
    <w:rsid w:val="00251565"/>
    <w:rsid w:val="0025665C"/>
    <w:rsid w:val="002761F6"/>
    <w:rsid w:val="00286B3A"/>
    <w:rsid w:val="0029412E"/>
    <w:rsid w:val="002A1F2C"/>
    <w:rsid w:val="002C7D3D"/>
    <w:rsid w:val="002D5531"/>
    <w:rsid w:val="002E5DBE"/>
    <w:rsid w:val="002F5D6C"/>
    <w:rsid w:val="00300F0D"/>
    <w:rsid w:val="0032709C"/>
    <w:rsid w:val="00331242"/>
    <w:rsid w:val="003658B3"/>
    <w:rsid w:val="00366B8C"/>
    <w:rsid w:val="0038359A"/>
    <w:rsid w:val="00385D4B"/>
    <w:rsid w:val="00391AA3"/>
    <w:rsid w:val="003A1C52"/>
    <w:rsid w:val="003B2D65"/>
    <w:rsid w:val="003B466A"/>
    <w:rsid w:val="003B58CE"/>
    <w:rsid w:val="003B6E6D"/>
    <w:rsid w:val="003C2722"/>
    <w:rsid w:val="003D1718"/>
    <w:rsid w:val="003E755B"/>
    <w:rsid w:val="003F2651"/>
    <w:rsid w:val="003F69A3"/>
    <w:rsid w:val="003F7216"/>
    <w:rsid w:val="0041243E"/>
    <w:rsid w:val="00433DD4"/>
    <w:rsid w:val="0043475D"/>
    <w:rsid w:val="004417EF"/>
    <w:rsid w:val="00471C0B"/>
    <w:rsid w:val="004820C2"/>
    <w:rsid w:val="00494574"/>
    <w:rsid w:val="004960F5"/>
    <w:rsid w:val="004B48FB"/>
    <w:rsid w:val="004C27B1"/>
    <w:rsid w:val="004C2D2D"/>
    <w:rsid w:val="004D28DD"/>
    <w:rsid w:val="004E2A7E"/>
    <w:rsid w:val="004E5A39"/>
    <w:rsid w:val="00501F1C"/>
    <w:rsid w:val="00503034"/>
    <w:rsid w:val="0051092D"/>
    <w:rsid w:val="00521CB5"/>
    <w:rsid w:val="00522B55"/>
    <w:rsid w:val="00532429"/>
    <w:rsid w:val="0054233C"/>
    <w:rsid w:val="00551A46"/>
    <w:rsid w:val="005652A1"/>
    <w:rsid w:val="00583841"/>
    <w:rsid w:val="005A2D46"/>
    <w:rsid w:val="005A42A4"/>
    <w:rsid w:val="005A4F9C"/>
    <w:rsid w:val="005A6D52"/>
    <w:rsid w:val="005D1982"/>
    <w:rsid w:val="005D5587"/>
    <w:rsid w:val="005E1EA1"/>
    <w:rsid w:val="005F3760"/>
    <w:rsid w:val="00630E16"/>
    <w:rsid w:val="00653FE9"/>
    <w:rsid w:val="0066477B"/>
    <w:rsid w:val="00682EE2"/>
    <w:rsid w:val="006857A5"/>
    <w:rsid w:val="00692260"/>
    <w:rsid w:val="006C4FF7"/>
    <w:rsid w:val="006D5F29"/>
    <w:rsid w:val="006F0AF7"/>
    <w:rsid w:val="007039DF"/>
    <w:rsid w:val="007049D8"/>
    <w:rsid w:val="0072012B"/>
    <w:rsid w:val="00732161"/>
    <w:rsid w:val="007428F1"/>
    <w:rsid w:val="0077509D"/>
    <w:rsid w:val="007769C8"/>
    <w:rsid w:val="00781DD2"/>
    <w:rsid w:val="00784C55"/>
    <w:rsid w:val="00785E8B"/>
    <w:rsid w:val="007900EF"/>
    <w:rsid w:val="00791A32"/>
    <w:rsid w:val="00792533"/>
    <w:rsid w:val="007C1B3B"/>
    <w:rsid w:val="007C3BE2"/>
    <w:rsid w:val="007C67CE"/>
    <w:rsid w:val="0080672E"/>
    <w:rsid w:val="00812756"/>
    <w:rsid w:val="008303BF"/>
    <w:rsid w:val="008435B0"/>
    <w:rsid w:val="00843F95"/>
    <w:rsid w:val="00862920"/>
    <w:rsid w:val="008647C7"/>
    <w:rsid w:val="008827D1"/>
    <w:rsid w:val="008B56F0"/>
    <w:rsid w:val="008C7BA3"/>
    <w:rsid w:val="008D14F3"/>
    <w:rsid w:val="008E1FE9"/>
    <w:rsid w:val="008E673A"/>
    <w:rsid w:val="00900796"/>
    <w:rsid w:val="00915D15"/>
    <w:rsid w:val="00925BE9"/>
    <w:rsid w:val="009264D6"/>
    <w:rsid w:val="0094558B"/>
    <w:rsid w:val="00960D44"/>
    <w:rsid w:val="00981A13"/>
    <w:rsid w:val="009871A8"/>
    <w:rsid w:val="00993C47"/>
    <w:rsid w:val="009A57ED"/>
    <w:rsid w:val="009D1810"/>
    <w:rsid w:val="009D653C"/>
    <w:rsid w:val="00A0020D"/>
    <w:rsid w:val="00A05B33"/>
    <w:rsid w:val="00A105B3"/>
    <w:rsid w:val="00A10645"/>
    <w:rsid w:val="00A177CA"/>
    <w:rsid w:val="00A35EEA"/>
    <w:rsid w:val="00A4718E"/>
    <w:rsid w:val="00A55FA4"/>
    <w:rsid w:val="00A67363"/>
    <w:rsid w:val="00A67AF7"/>
    <w:rsid w:val="00A822AD"/>
    <w:rsid w:val="00A84672"/>
    <w:rsid w:val="00A87642"/>
    <w:rsid w:val="00AA455E"/>
    <w:rsid w:val="00AC6943"/>
    <w:rsid w:val="00AC6D36"/>
    <w:rsid w:val="00AC759D"/>
    <w:rsid w:val="00AC7E14"/>
    <w:rsid w:val="00AD4BCE"/>
    <w:rsid w:val="00AF4C75"/>
    <w:rsid w:val="00AF4CFF"/>
    <w:rsid w:val="00B225F4"/>
    <w:rsid w:val="00B55284"/>
    <w:rsid w:val="00B638FE"/>
    <w:rsid w:val="00B73F2A"/>
    <w:rsid w:val="00B917EB"/>
    <w:rsid w:val="00BB6A0C"/>
    <w:rsid w:val="00BC318B"/>
    <w:rsid w:val="00BC3AB2"/>
    <w:rsid w:val="00BD3EF1"/>
    <w:rsid w:val="00BF5BC2"/>
    <w:rsid w:val="00BF65C6"/>
    <w:rsid w:val="00C05F13"/>
    <w:rsid w:val="00C167F6"/>
    <w:rsid w:val="00C22340"/>
    <w:rsid w:val="00C27815"/>
    <w:rsid w:val="00C42067"/>
    <w:rsid w:val="00C561F1"/>
    <w:rsid w:val="00C65C16"/>
    <w:rsid w:val="00C76CFE"/>
    <w:rsid w:val="00C7724E"/>
    <w:rsid w:val="00C8325C"/>
    <w:rsid w:val="00C8708A"/>
    <w:rsid w:val="00C95539"/>
    <w:rsid w:val="00C95C38"/>
    <w:rsid w:val="00CA3595"/>
    <w:rsid w:val="00CA64D7"/>
    <w:rsid w:val="00CE5447"/>
    <w:rsid w:val="00D42F1D"/>
    <w:rsid w:val="00D4560F"/>
    <w:rsid w:val="00D5327E"/>
    <w:rsid w:val="00D551C3"/>
    <w:rsid w:val="00D55DA7"/>
    <w:rsid w:val="00D65F68"/>
    <w:rsid w:val="00D82483"/>
    <w:rsid w:val="00D96C8E"/>
    <w:rsid w:val="00D97F54"/>
    <w:rsid w:val="00DA2DAF"/>
    <w:rsid w:val="00DB1DF6"/>
    <w:rsid w:val="00DC5D57"/>
    <w:rsid w:val="00DD320B"/>
    <w:rsid w:val="00DD3CE4"/>
    <w:rsid w:val="00DE31A9"/>
    <w:rsid w:val="00DE6128"/>
    <w:rsid w:val="00DF0BAF"/>
    <w:rsid w:val="00DF3D82"/>
    <w:rsid w:val="00DF7E94"/>
    <w:rsid w:val="00E4470F"/>
    <w:rsid w:val="00E56B09"/>
    <w:rsid w:val="00E7585D"/>
    <w:rsid w:val="00EA48B6"/>
    <w:rsid w:val="00EA5472"/>
    <w:rsid w:val="00EA5EAA"/>
    <w:rsid w:val="00EC574A"/>
    <w:rsid w:val="00EE21A6"/>
    <w:rsid w:val="00F10E85"/>
    <w:rsid w:val="00F273EE"/>
    <w:rsid w:val="00F34D20"/>
    <w:rsid w:val="00F5543A"/>
    <w:rsid w:val="00F671FC"/>
    <w:rsid w:val="00F97537"/>
    <w:rsid w:val="00F97FB7"/>
    <w:rsid w:val="00FB490A"/>
    <w:rsid w:val="00FB5C69"/>
    <w:rsid w:val="00FC1B21"/>
    <w:rsid w:val="00FD0549"/>
    <w:rsid w:val="00FD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rtachicago.com" TargetMode="External"/><Relationship Id="rId3" Type="http://schemas.microsoft.com/office/2007/relationships/stylesWithEffects" Target="stylesWithEffects.xml"/><Relationship Id="rId7" Type="http://schemas.openxmlformats.org/officeDocument/2006/relationships/hyperlink" Target="http://www.rtachicago.com/app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Chicago Metropolitan Agency For Planning</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sostrander</dc:creator>
  <cp:lastModifiedBy>Tabbert, Heather</cp:lastModifiedBy>
  <cp:revision>2</cp:revision>
  <cp:lastPrinted>2014-05-22T20:11:00Z</cp:lastPrinted>
  <dcterms:created xsi:type="dcterms:W3CDTF">2014-05-27T21:20:00Z</dcterms:created>
  <dcterms:modified xsi:type="dcterms:W3CDTF">2014-05-27T21:20:00Z</dcterms:modified>
</cp:coreProperties>
</file>