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815" w:rsidRDefault="0029412E" w:rsidP="00C27815">
      <w:pPr>
        <w:rPr>
          <w:sz w:val="24"/>
          <w:szCs w:val="24"/>
        </w:rPr>
      </w:pPr>
      <w:bookmarkStart w:id="0" w:name="_GoBack"/>
      <w:bookmarkEnd w:id="0"/>
      <w:r>
        <w:rPr>
          <w:noProof/>
          <w:sz w:val="24"/>
          <w:szCs w:val="24"/>
        </w:rPr>
        <w:drawing>
          <wp:inline distT="0" distB="0" distL="0" distR="0">
            <wp:extent cx="5943600" cy="6991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A call for projects header 2014 header.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699135"/>
                    </a:xfrm>
                    <a:prstGeom prst="rect">
                      <a:avLst/>
                    </a:prstGeom>
                  </pic:spPr>
                </pic:pic>
              </a:graphicData>
            </a:graphic>
          </wp:inline>
        </w:drawing>
      </w:r>
    </w:p>
    <w:p w:rsidR="00BD3EF1" w:rsidRDefault="00BD3EF1" w:rsidP="00BD3EF1">
      <w:pPr>
        <w:spacing w:after="0" w:line="240" w:lineRule="auto"/>
        <w:jc w:val="center"/>
        <w:rPr>
          <w:b/>
          <w:color w:val="000000" w:themeColor="text1"/>
          <w:sz w:val="28"/>
        </w:rPr>
      </w:pPr>
    </w:p>
    <w:p w:rsidR="00286B3A" w:rsidRDefault="00286B3A" w:rsidP="00BD3EF1">
      <w:pPr>
        <w:spacing w:after="0" w:line="240" w:lineRule="auto"/>
        <w:jc w:val="center"/>
        <w:rPr>
          <w:b/>
          <w:color w:val="000000" w:themeColor="text1"/>
          <w:sz w:val="28"/>
        </w:rPr>
      </w:pPr>
      <w:r w:rsidRPr="00286B3A">
        <w:rPr>
          <w:b/>
          <w:color w:val="000000" w:themeColor="text1"/>
          <w:sz w:val="28"/>
        </w:rPr>
        <w:t>Application</w:t>
      </w:r>
      <w:r>
        <w:rPr>
          <w:b/>
          <w:color w:val="000000" w:themeColor="text1"/>
          <w:sz w:val="28"/>
        </w:rPr>
        <w:t xml:space="preserve"> </w:t>
      </w:r>
      <w:r w:rsidR="00BD3EF1">
        <w:rPr>
          <w:b/>
          <w:color w:val="000000" w:themeColor="text1"/>
          <w:sz w:val="28"/>
        </w:rPr>
        <w:t>f</w:t>
      </w:r>
      <w:r w:rsidRPr="00286B3A">
        <w:rPr>
          <w:b/>
          <w:color w:val="000000" w:themeColor="text1"/>
          <w:sz w:val="28"/>
        </w:rPr>
        <w:t>orm</w:t>
      </w:r>
      <w:r w:rsidR="00BD3EF1">
        <w:rPr>
          <w:b/>
          <w:color w:val="000000" w:themeColor="text1"/>
          <w:sz w:val="28"/>
        </w:rPr>
        <w:t>:</w:t>
      </w:r>
    </w:p>
    <w:p w:rsidR="00BD3EF1" w:rsidRDefault="00BD3EF1" w:rsidP="00BD3EF1">
      <w:pPr>
        <w:spacing w:after="0" w:line="240" w:lineRule="auto"/>
        <w:jc w:val="center"/>
        <w:rPr>
          <w:b/>
          <w:color w:val="000000" w:themeColor="text1"/>
          <w:sz w:val="28"/>
        </w:rPr>
      </w:pPr>
      <w:r>
        <w:rPr>
          <w:b/>
          <w:color w:val="000000" w:themeColor="text1"/>
          <w:sz w:val="28"/>
        </w:rPr>
        <w:t xml:space="preserve">Community Planning </w:t>
      </w:r>
      <w:r w:rsidR="003B6E6D">
        <w:rPr>
          <w:b/>
          <w:color w:val="000000" w:themeColor="text1"/>
          <w:sz w:val="28"/>
        </w:rPr>
        <w:t xml:space="preserve">Program </w:t>
      </w:r>
      <w:r>
        <w:rPr>
          <w:b/>
          <w:color w:val="000000" w:themeColor="text1"/>
          <w:sz w:val="28"/>
        </w:rPr>
        <w:t>and</w:t>
      </w:r>
    </w:p>
    <w:p w:rsidR="00BD3EF1" w:rsidRPr="00286B3A" w:rsidRDefault="00BD3EF1" w:rsidP="00BD3EF1">
      <w:pPr>
        <w:spacing w:after="0" w:line="240" w:lineRule="auto"/>
        <w:jc w:val="center"/>
        <w:rPr>
          <w:b/>
          <w:color w:val="000000" w:themeColor="text1"/>
          <w:sz w:val="28"/>
        </w:rPr>
      </w:pPr>
      <w:r>
        <w:rPr>
          <w:b/>
          <w:color w:val="000000" w:themeColor="text1"/>
          <w:sz w:val="28"/>
        </w:rPr>
        <w:t xml:space="preserve">Local Technical Assistance </w:t>
      </w:r>
      <w:r w:rsidR="003B6E6D">
        <w:rPr>
          <w:b/>
          <w:color w:val="000000" w:themeColor="text1"/>
          <w:sz w:val="28"/>
        </w:rPr>
        <w:t>P</w:t>
      </w:r>
      <w:r>
        <w:rPr>
          <w:b/>
          <w:color w:val="000000" w:themeColor="text1"/>
          <w:sz w:val="28"/>
        </w:rPr>
        <w:t>rogram</w:t>
      </w:r>
    </w:p>
    <w:p w:rsidR="00286B3A" w:rsidRDefault="00286B3A" w:rsidP="00BD3EF1">
      <w:pPr>
        <w:spacing w:after="0" w:line="240" w:lineRule="auto"/>
        <w:rPr>
          <w:b/>
        </w:rPr>
      </w:pPr>
    </w:p>
    <w:p w:rsidR="00BD3EF1" w:rsidRDefault="00DA2DAF" w:rsidP="00BD3EF1">
      <w:pPr>
        <w:spacing w:after="0" w:line="240" w:lineRule="auto"/>
      </w:pPr>
      <w:r w:rsidRPr="004C27B1">
        <w:rPr>
          <w:b/>
        </w:rPr>
        <w:t>DEADLINE</w:t>
      </w:r>
      <w:r w:rsidR="001338AB" w:rsidRPr="004C27B1">
        <w:rPr>
          <w:b/>
        </w:rPr>
        <w:t xml:space="preserve">: </w:t>
      </w:r>
      <w:r w:rsidR="00F671FC">
        <w:rPr>
          <w:b/>
          <w:color w:val="548DD4" w:themeColor="text2" w:themeTint="99"/>
        </w:rPr>
        <w:t>Noon</w:t>
      </w:r>
      <w:r w:rsidR="0043475D">
        <w:rPr>
          <w:b/>
          <w:color w:val="548DD4" w:themeColor="text2" w:themeTint="99"/>
        </w:rPr>
        <w:t xml:space="preserve"> on </w:t>
      </w:r>
      <w:r w:rsidR="0051092D">
        <w:rPr>
          <w:b/>
          <w:color w:val="548DD4" w:themeColor="text2" w:themeTint="99"/>
        </w:rPr>
        <w:t>Thursday</w:t>
      </w:r>
      <w:r w:rsidR="0043475D">
        <w:rPr>
          <w:b/>
          <w:color w:val="548DD4" w:themeColor="text2" w:themeTint="99"/>
        </w:rPr>
        <w:t xml:space="preserve">, </w:t>
      </w:r>
      <w:r w:rsidR="00AD4BCE">
        <w:rPr>
          <w:b/>
          <w:color w:val="548DD4" w:themeColor="text2" w:themeTint="99"/>
        </w:rPr>
        <w:t>June 2</w:t>
      </w:r>
      <w:r w:rsidR="002A1F2C">
        <w:rPr>
          <w:b/>
          <w:color w:val="548DD4" w:themeColor="text2" w:themeTint="99"/>
        </w:rPr>
        <w:t>6</w:t>
      </w:r>
      <w:r w:rsidR="0043475D">
        <w:rPr>
          <w:b/>
          <w:color w:val="548DD4" w:themeColor="text2" w:themeTint="99"/>
        </w:rPr>
        <w:t>, 201</w:t>
      </w:r>
      <w:r w:rsidR="0051092D">
        <w:rPr>
          <w:b/>
          <w:color w:val="548DD4" w:themeColor="text2" w:themeTint="99"/>
        </w:rPr>
        <w:t>4</w:t>
      </w:r>
      <w:r w:rsidR="001338AB" w:rsidRPr="004C27B1">
        <w:rPr>
          <w:color w:val="548DD4" w:themeColor="text2" w:themeTint="99"/>
        </w:rPr>
        <w:br/>
      </w:r>
    </w:p>
    <w:p w:rsidR="003D1718" w:rsidRDefault="00AC7E14" w:rsidP="00BD3EF1">
      <w:pPr>
        <w:spacing w:after="0" w:line="240" w:lineRule="auto"/>
        <w:ind w:left="90"/>
        <w:rPr>
          <w:color w:val="548DD4" w:themeColor="text2" w:themeTint="99"/>
        </w:rPr>
      </w:pPr>
      <w:r>
        <w:t xml:space="preserve">This application form is online at </w:t>
      </w:r>
      <w:hyperlink r:id="rId7" w:history="1">
        <w:r w:rsidR="002A1F2C" w:rsidRPr="002A1F2C">
          <w:rPr>
            <w:rStyle w:val="Hyperlink"/>
          </w:rPr>
          <w:t>www.</w:t>
        </w:r>
        <w:r w:rsidR="00B638FE" w:rsidRPr="002A1F2C">
          <w:rPr>
            <w:rStyle w:val="Hyperlink"/>
          </w:rPr>
          <w:t>rtachicago.com/applications</w:t>
        </w:r>
      </w:hyperlink>
      <w:r w:rsidRPr="00EA5472">
        <w:t>.</w:t>
      </w:r>
      <w:r>
        <w:t xml:space="preserve">  </w:t>
      </w:r>
      <w:r w:rsidR="00D96C8E">
        <w:t>You may submit the form</w:t>
      </w:r>
      <w:r w:rsidR="001760DD">
        <w:t xml:space="preserve"> by email to </w:t>
      </w:r>
      <w:hyperlink r:id="rId8" w:history="1">
        <w:r w:rsidR="001760DD" w:rsidRPr="002D7573">
          <w:rPr>
            <w:rStyle w:val="Hyperlink"/>
          </w:rPr>
          <w:t>applications@rtachicago.com</w:t>
        </w:r>
      </w:hyperlink>
      <w:r w:rsidR="001760DD">
        <w:t xml:space="preserve">.   </w:t>
      </w:r>
    </w:p>
    <w:p w:rsidR="00BD3EF1" w:rsidRDefault="007C67CE" w:rsidP="00BD3EF1">
      <w:pPr>
        <w:spacing w:after="0" w:line="240" w:lineRule="auto"/>
        <w:ind w:left="90"/>
        <w:rPr>
          <w:color w:val="548DD4" w:themeColor="text2" w:themeTint="99"/>
        </w:rPr>
      </w:pPr>
      <w:r w:rsidRPr="003D1718">
        <w:rPr>
          <w:color w:val="548DD4" w:themeColor="text2" w:themeTint="99"/>
          <w:sz w:val="20"/>
          <w:szCs w:val="20"/>
        </w:rPr>
        <w:t>Upon receipt of application, you will receive an e-mail verifying that your application has been received.</w:t>
      </w:r>
      <w:r>
        <w:rPr>
          <w:color w:val="548DD4" w:themeColor="text2" w:themeTint="99"/>
        </w:rPr>
        <w:t xml:space="preserve">  </w:t>
      </w:r>
    </w:p>
    <w:p w:rsidR="00BD3EF1" w:rsidRDefault="00BD3EF1" w:rsidP="00BD3EF1">
      <w:pPr>
        <w:spacing w:after="0" w:line="240" w:lineRule="auto"/>
        <w:ind w:left="90"/>
        <w:rPr>
          <w:color w:val="548DD4" w:themeColor="text2" w:themeTint="99"/>
        </w:rPr>
      </w:pPr>
    </w:p>
    <w:p w:rsidR="004506FF" w:rsidRDefault="00A822AD" w:rsidP="00BD3EF1">
      <w:pPr>
        <w:spacing w:after="0" w:line="240" w:lineRule="auto"/>
        <w:rPr>
          <w:ins w:id="1" w:author="Tilson, Alisa" w:date="2014-06-26T11:40:00Z"/>
          <w:b/>
          <w:color w:val="548DD4" w:themeColor="text2" w:themeTint="99"/>
        </w:rPr>
      </w:pPr>
      <w:r w:rsidRPr="00A4718E">
        <w:rPr>
          <w:b/>
          <w:color w:val="548DD4" w:themeColor="text2" w:themeTint="99"/>
        </w:rPr>
        <w:t>1</w:t>
      </w:r>
      <w:r w:rsidR="004E2A7E" w:rsidRPr="00A4718E">
        <w:rPr>
          <w:b/>
          <w:color w:val="548DD4" w:themeColor="text2" w:themeTint="99"/>
        </w:rPr>
        <w:t xml:space="preserve">. </w:t>
      </w:r>
      <w:r w:rsidR="00331242" w:rsidRPr="00A4718E">
        <w:rPr>
          <w:b/>
          <w:color w:val="548DD4" w:themeColor="text2" w:themeTint="99"/>
        </w:rPr>
        <w:t>Name of Applicant:</w:t>
      </w:r>
      <w:r w:rsidR="001F0DBE" w:rsidRPr="00A4718E">
        <w:rPr>
          <w:b/>
          <w:color w:val="548DD4" w:themeColor="text2" w:themeTint="99"/>
        </w:rPr>
        <w:t xml:space="preserve"> </w:t>
      </w:r>
    </w:p>
    <w:p w:rsidR="0043475D" w:rsidRDefault="004506FF" w:rsidP="00BD3EF1">
      <w:pPr>
        <w:spacing w:after="0" w:line="240" w:lineRule="auto"/>
        <w:rPr>
          <w:b/>
          <w:color w:val="548DD4" w:themeColor="text2" w:themeTint="99"/>
        </w:rPr>
      </w:pPr>
      <w:ins w:id="2" w:author="Tilson, Alisa" w:date="2014-06-26T11:41:00Z">
        <w:r>
          <w:rPr>
            <w:b/>
            <w:color w:val="548DD4" w:themeColor="text2" w:themeTint="99"/>
          </w:rPr>
          <w:t>Chicago Department of Transportation</w:t>
        </w:r>
      </w:ins>
      <w:r w:rsidR="005A4F9C">
        <w:rPr>
          <w:b/>
          <w:color w:val="548DD4" w:themeColor="text2" w:themeTint="99"/>
        </w:rPr>
        <w:br/>
      </w:r>
    </w:p>
    <w:p w:rsidR="00BD3EF1" w:rsidRDefault="00BD3EF1" w:rsidP="00BD3EF1">
      <w:pPr>
        <w:spacing w:after="0" w:line="240" w:lineRule="auto"/>
        <w:rPr>
          <w:b/>
          <w:color w:val="548DD4" w:themeColor="text2" w:themeTint="99"/>
        </w:rPr>
      </w:pPr>
    </w:p>
    <w:p w:rsidR="00A55FA4" w:rsidRDefault="0043475D" w:rsidP="00BD3EF1">
      <w:pPr>
        <w:spacing w:after="0" w:line="240" w:lineRule="auto"/>
        <w:rPr>
          <w:b/>
          <w:color w:val="548DD4" w:themeColor="text2" w:themeTint="99"/>
        </w:rPr>
      </w:pPr>
      <w:r>
        <w:rPr>
          <w:b/>
          <w:color w:val="548DD4" w:themeColor="text2" w:themeTint="99"/>
        </w:rPr>
        <w:t>2. Main Contact for Application</w:t>
      </w:r>
      <w:r w:rsidR="00A55FA4">
        <w:rPr>
          <w:b/>
          <w:color w:val="548DD4" w:themeColor="text2" w:themeTint="99"/>
        </w:rPr>
        <w:t xml:space="preserve"> (please include name, phone number and email)</w:t>
      </w:r>
      <w:r>
        <w:rPr>
          <w:b/>
          <w:color w:val="548DD4" w:themeColor="text2" w:themeTint="99"/>
        </w:rPr>
        <w:t xml:space="preserve">: </w:t>
      </w:r>
    </w:p>
    <w:p w:rsidR="004506FF" w:rsidRDefault="004506FF" w:rsidP="00BD3EF1">
      <w:pPr>
        <w:spacing w:after="0" w:line="240" w:lineRule="auto"/>
        <w:rPr>
          <w:ins w:id="3" w:author="Tilson, Alisa" w:date="2014-06-26T11:43:00Z"/>
          <w:b/>
          <w:color w:val="548DD4" w:themeColor="text2" w:themeTint="99"/>
        </w:rPr>
      </w:pPr>
      <w:ins w:id="4" w:author="Tilson, Alisa" w:date="2014-06-26T11:41:00Z">
        <w:r>
          <w:rPr>
            <w:b/>
            <w:color w:val="548DD4" w:themeColor="text2" w:themeTint="99"/>
          </w:rPr>
          <w:t xml:space="preserve">Janet </w:t>
        </w:r>
        <w:proofErr w:type="spellStart"/>
        <w:r>
          <w:rPr>
            <w:b/>
            <w:color w:val="548DD4" w:themeColor="text2" w:themeTint="99"/>
          </w:rPr>
          <w:t>Attarian</w:t>
        </w:r>
      </w:ins>
      <w:proofErr w:type="spellEnd"/>
      <w:ins w:id="5" w:author="Tilson, Alisa" w:date="2014-06-26T11:51:00Z">
        <w:r w:rsidR="00281649">
          <w:rPr>
            <w:b/>
            <w:color w:val="548DD4" w:themeColor="text2" w:themeTint="99"/>
          </w:rPr>
          <w:t xml:space="preserve">, </w:t>
        </w:r>
      </w:ins>
      <w:ins w:id="6" w:author="Tilson, Alisa" w:date="2014-06-26T11:43:00Z">
        <w:r>
          <w:rPr>
            <w:b/>
            <w:color w:val="548DD4" w:themeColor="text2" w:themeTint="99"/>
          </w:rPr>
          <w:t xml:space="preserve">Complete Streets </w:t>
        </w:r>
      </w:ins>
      <w:ins w:id="7" w:author="Tilson, Alisa" w:date="2014-06-26T11:41:00Z">
        <w:r>
          <w:rPr>
            <w:b/>
            <w:color w:val="548DD4" w:themeColor="text2" w:themeTint="99"/>
          </w:rPr>
          <w:t>Project Director</w:t>
        </w:r>
      </w:ins>
    </w:p>
    <w:p w:rsidR="004506FF" w:rsidRDefault="004506FF" w:rsidP="00BD3EF1">
      <w:pPr>
        <w:spacing w:after="0" w:line="240" w:lineRule="auto"/>
        <w:rPr>
          <w:ins w:id="8" w:author="Tilson, Alisa" w:date="2014-06-26T11:43:00Z"/>
          <w:b/>
          <w:color w:val="548DD4" w:themeColor="text2" w:themeTint="99"/>
        </w:rPr>
      </w:pPr>
      <w:ins w:id="9" w:author="Tilson, Alisa" w:date="2014-06-26T11:43:00Z">
        <w:r>
          <w:rPr>
            <w:b/>
            <w:color w:val="548DD4" w:themeColor="text2" w:themeTint="99"/>
          </w:rPr>
          <w:t>(312) 744-3100</w:t>
        </w:r>
      </w:ins>
    </w:p>
    <w:p w:rsidR="00BD3EF1" w:rsidRDefault="004506FF" w:rsidP="00BD3EF1">
      <w:pPr>
        <w:spacing w:after="0" w:line="240" w:lineRule="auto"/>
        <w:rPr>
          <w:b/>
          <w:color w:val="548DD4" w:themeColor="text2" w:themeTint="99"/>
        </w:rPr>
      </w:pPr>
      <w:ins w:id="10" w:author="Tilson, Alisa" w:date="2014-06-26T11:44:00Z">
        <w:r>
          <w:rPr>
            <w:b/>
            <w:color w:val="548DD4" w:themeColor="text2" w:themeTint="99"/>
          </w:rPr>
          <w:t>Janet.attarian@cityofchicago.org</w:t>
        </w:r>
      </w:ins>
      <w:r w:rsidR="005A4F9C">
        <w:rPr>
          <w:b/>
          <w:color w:val="548DD4" w:themeColor="text2" w:themeTint="99"/>
        </w:rPr>
        <w:br/>
      </w:r>
    </w:p>
    <w:p w:rsidR="00BD3EF1" w:rsidRDefault="00503034" w:rsidP="00BD3EF1">
      <w:pPr>
        <w:spacing w:after="0" w:line="240" w:lineRule="auto"/>
        <w:rPr>
          <w:rFonts w:cstheme="minorHAnsi"/>
        </w:rPr>
      </w:pPr>
      <w:r>
        <w:rPr>
          <w:b/>
          <w:color w:val="548DD4" w:themeColor="text2" w:themeTint="99"/>
        </w:rPr>
        <w:t>3</w:t>
      </w:r>
      <w:r w:rsidR="004E2A7E" w:rsidRPr="00A4718E">
        <w:rPr>
          <w:b/>
          <w:color w:val="548DD4" w:themeColor="text2" w:themeTint="99"/>
        </w:rPr>
        <w:t xml:space="preserve">. </w:t>
      </w:r>
      <w:r w:rsidR="00331242" w:rsidRPr="00A4718E">
        <w:rPr>
          <w:b/>
          <w:color w:val="548DD4" w:themeColor="text2" w:themeTint="99"/>
        </w:rPr>
        <w:t>Type of Applicant</w:t>
      </w:r>
      <w:r w:rsidR="000E17EB" w:rsidRPr="00A4718E">
        <w:rPr>
          <w:b/>
          <w:color w:val="548DD4" w:themeColor="text2" w:themeTint="99"/>
        </w:rPr>
        <w:t xml:space="preserve"> (please check any that apply)</w:t>
      </w:r>
      <w:r w:rsidR="00331242" w:rsidRPr="00A4718E">
        <w:rPr>
          <w:b/>
          <w:color w:val="548DD4" w:themeColor="text2" w:themeTint="99"/>
        </w:rPr>
        <w:t>:</w:t>
      </w:r>
      <w:r w:rsidR="00A822AD" w:rsidRPr="00A4718E">
        <w:rPr>
          <w:b/>
          <w:color w:val="548DD4" w:themeColor="text2" w:themeTint="99"/>
        </w:rPr>
        <w:br/>
      </w:r>
    </w:p>
    <w:p w:rsidR="00BD3EF1" w:rsidRDefault="000E17EB" w:rsidP="00BD3EF1">
      <w:pPr>
        <w:spacing w:after="0" w:line="240" w:lineRule="auto"/>
      </w:pPr>
      <w:r w:rsidRPr="004C27B1">
        <w:rPr>
          <w:rFonts w:cstheme="minorHAnsi"/>
        </w:rPr>
        <w:t>__</w:t>
      </w:r>
      <w:ins w:id="11" w:author="Tilson, Alisa" w:date="2014-06-26T09:03:00Z">
        <w:r w:rsidR="008431CE">
          <w:rPr>
            <w:rFonts w:cstheme="minorHAnsi"/>
          </w:rPr>
          <w:t>x</w:t>
        </w:r>
      </w:ins>
      <w:r w:rsidRPr="004C27B1">
        <w:rPr>
          <w:rFonts w:cstheme="minorHAnsi"/>
        </w:rPr>
        <w:t xml:space="preserve">__ </w:t>
      </w:r>
      <w:r w:rsidR="00B638FE">
        <w:t>Local government</w:t>
      </w:r>
      <w:r w:rsidRPr="004C27B1">
        <w:br/>
      </w:r>
    </w:p>
    <w:p w:rsidR="00BD3EF1" w:rsidRDefault="00A55FA4" w:rsidP="00BD3EF1">
      <w:pPr>
        <w:spacing w:after="0" w:line="240" w:lineRule="auto"/>
        <w:rPr>
          <w:color w:val="000000" w:themeColor="text1"/>
        </w:rPr>
      </w:pPr>
      <w:r>
        <w:rPr>
          <w:rFonts w:cstheme="minorHAnsi"/>
          <w:noProof/>
        </w:rPr>
        <mc:AlternateContent>
          <mc:Choice Requires="wps">
            <w:drawing>
              <wp:anchor distT="0" distB="0" distL="114300" distR="114300" simplePos="0" relativeHeight="251661312" behindDoc="0" locked="0" layoutInCell="1" allowOverlap="1" wp14:anchorId="1B2044E7" wp14:editId="400020D1">
                <wp:simplePos x="0" y="0"/>
                <wp:positionH relativeFrom="column">
                  <wp:posOffset>1876425</wp:posOffset>
                </wp:positionH>
                <wp:positionV relativeFrom="paragraph">
                  <wp:posOffset>107950</wp:posOffset>
                </wp:positionV>
                <wp:extent cx="751205" cy="635"/>
                <wp:effectExtent l="0" t="76200" r="29845" b="9461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1205"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47.75pt;margin-top:8.5pt;width:59.1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" strokeweight="1.5pt">
                <v:stroke endarrow="block"/>
              </v:shape>
            </w:pict>
          </mc:Fallback>
        </mc:AlternateContent>
      </w:r>
      <w:r w:rsidR="000E17EB" w:rsidRPr="004C27B1">
        <w:t xml:space="preserve">____ </w:t>
      </w:r>
      <w:r w:rsidR="00B917EB">
        <w:t>Multijurisdictional</w:t>
      </w:r>
      <w:r w:rsidR="00250BFE" w:rsidRPr="004C27B1">
        <w:t xml:space="preserve"> group</w:t>
      </w:r>
      <w:r w:rsidR="00BD3EF1">
        <w:t>*</w:t>
      </w:r>
      <w:r w:rsidR="000F42F4">
        <w:t xml:space="preserve"> </w:t>
      </w:r>
      <w:r w:rsidR="00784C55">
        <w:tab/>
      </w:r>
      <w:r w:rsidR="00784C55">
        <w:tab/>
      </w:r>
      <w:r w:rsidR="00784C55">
        <w:tab/>
      </w:r>
      <w:r w:rsidR="00784C55">
        <w:rPr>
          <w:color w:val="000000" w:themeColor="text1"/>
        </w:rPr>
        <w:t>P</w:t>
      </w:r>
      <w:r w:rsidR="007428F1" w:rsidRPr="00785E8B">
        <w:rPr>
          <w:color w:val="000000" w:themeColor="text1"/>
        </w:rPr>
        <w:t>lease list the members of the group</w:t>
      </w:r>
      <w:r w:rsidR="00D42F1D">
        <w:rPr>
          <w:color w:val="000000" w:themeColor="text1"/>
        </w:rPr>
        <w:t xml:space="preserve"> (including </w:t>
      </w:r>
    </w:p>
    <w:p w:rsidR="00A822AD" w:rsidRDefault="00BD3EF1" w:rsidP="00BD3EF1">
      <w:pPr>
        <w:spacing w:after="0" w:line="240" w:lineRule="auto"/>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roofErr w:type="gramStart"/>
      <w:r w:rsidR="00D42F1D">
        <w:rPr>
          <w:color w:val="000000" w:themeColor="text1"/>
        </w:rPr>
        <w:t>government</w:t>
      </w:r>
      <w:proofErr w:type="gramEnd"/>
      <w:r w:rsidR="00D42F1D">
        <w:rPr>
          <w:color w:val="000000" w:themeColor="text1"/>
        </w:rPr>
        <w:t xml:space="preserve"> and nongovernmental organizations)</w:t>
      </w:r>
      <w:r w:rsidR="00784C55">
        <w:rPr>
          <w:color w:val="000000" w:themeColor="text1"/>
        </w:rPr>
        <w:t>:</w:t>
      </w:r>
    </w:p>
    <w:p w:rsidR="00784C55" w:rsidRPr="00785E8B" w:rsidRDefault="00784C55" w:rsidP="00BD3EF1">
      <w:pPr>
        <w:spacing w:after="0" w:line="240" w:lineRule="auto"/>
        <w:ind w:left="4320"/>
        <w:rPr>
          <w:color w:val="000000" w:themeColor="text1"/>
        </w:rPr>
      </w:pPr>
      <w:r w:rsidRPr="004C27B1">
        <w:t>__________________________________________</w:t>
      </w:r>
      <w:r w:rsidRPr="004C27B1">
        <w:br/>
        <w:t>__________________________________________</w:t>
      </w:r>
      <w:r w:rsidRPr="004C27B1">
        <w:br/>
        <w:t>__________________________________________</w:t>
      </w:r>
      <w:r w:rsidR="00A822AD">
        <w:tab/>
      </w:r>
    </w:p>
    <w:p w:rsidR="00BD3EF1" w:rsidRDefault="00BD3EF1" w:rsidP="00BD3EF1">
      <w:pPr>
        <w:spacing w:after="0" w:line="240" w:lineRule="auto"/>
      </w:pPr>
    </w:p>
    <w:p w:rsidR="00A822AD" w:rsidRDefault="00BB6A0C" w:rsidP="00BD3EF1">
      <w:pPr>
        <w:spacing w:after="0" w:line="240" w:lineRule="auto"/>
      </w:pPr>
      <w:r>
        <w:rPr>
          <w:rFonts w:cstheme="minorHAnsi"/>
          <w:noProof/>
        </w:rPr>
        <mc:AlternateContent>
          <mc:Choice Requires="wps">
            <w:drawing>
              <wp:anchor distT="0" distB="0" distL="114300" distR="114300" simplePos="0" relativeHeight="251660288" behindDoc="0" locked="0" layoutInCell="1" allowOverlap="1" wp14:anchorId="5FF7D607" wp14:editId="41DABE28">
                <wp:simplePos x="0" y="0"/>
                <wp:positionH relativeFrom="column">
                  <wp:posOffset>2231362</wp:posOffset>
                </wp:positionH>
                <wp:positionV relativeFrom="paragraph">
                  <wp:posOffset>100387</wp:posOffset>
                </wp:positionV>
                <wp:extent cx="447675" cy="635"/>
                <wp:effectExtent l="0" t="76200" r="28575" b="946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75.7pt;margin-top:7.9pt;width:35.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CsNQIAAF8EAAAOAAAAZHJzL2Uyb0RvYy54bWysVMGO2jAQvVfqP1i+QxI2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" strokeweight="1.5pt">
                <v:stroke endarrow="block"/>
              </v:shape>
            </w:pict>
          </mc:Fallback>
        </mc:AlternateContent>
      </w:r>
      <w:r w:rsidR="000E17EB" w:rsidRPr="004C27B1">
        <w:t xml:space="preserve">____ </w:t>
      </w:r>
      <w:r w:rsidR="00250BFE" w:rsidRPr="004C27B1">
        <w:t>N</w:t>
      </w:r>
      <w:r w:rsidR="000E17EB" w:rsidRPr="004C27B1">
        <w:t>ongovernmental organization</w:t>
      </w:r>
      <w:r w:rsidR="00D42F1D">
        <w:t>*</w:t>
      </w:r>
      <w:r w:rsidR="00300F0D" w:rsidRPr="004C27B1">
        <w:tab/>
      </w:r>
      <w:r w:rsidR="00300F0D" w:rsidRPr="004C27B1">
        <w:tab/>
        <w:t>Name of local government partner(s):</w:t>
      </w:r>
    </w:p>
    <w:p w:rsidR="00DA2DAF" w:rsidRPr="004C27B1" w:rsidRDefault="00300F0D" w:rsidP="00BD3EF1">
      <w:pPr>
        <w:spacing w:after="0" w:line="240" w:lineRule="auto"/>
        <w:ind w:left="4320"/>
      </w:pPr>
      <w:r w:rsidRPr="004C27B1">
        <w:t>__________________________________________</w:t>
      </w:r>
      <w:r w:rsidRPr="004C27B1">
        <w:br/>
        <w:t>__________________________________________</w:t>
      </w:r>
      <w:r w:rsidRPr="004C27B1">
        <w:br/>
        <w:t>__________________________________________</w:t>
      </w:r>
    </w:p>
    <w:p w:rsidR="00CA64D7" w:rsidRDefault="00CA64D7" w:rsidP="00BD3EF1">
      <w:pPr>
        <w:spacing w:after="0" w:line="240" w:lineRule="auto"/>
        <w:rPr>
          <w:b/>
          <w:color w:val="548DD4" w:themeColor="text2" w:themeTint="99"/>
        </w:rPr>
      </w:pPr>
    </w:p>
    <w:p w:rsidR="00D42F1D" w:rsidRDefault="00D42F1D" w:rsidP="00BD3EF1">
      <w:pPr>
        <w:spacing w:after="0" w:line="240" w:lineRule="auto"/>
      </w:pPr>
      <w:r w:rsidRPr="00AD4BCE">
        <w:t>*</w:t>
      </w:r>
      <w:r>
        <w:t xml:space="preserve">Applications submitted by </w:t>
      </w:r>
      <w:r w:rsidR="00BD3EF1">
        <w:t xml:space="preserve">multijurisdictional groups and </w:t>
      </w:r>
      <w:r>
        <w:t xml:space="preserve">nongovernmental organizations must include a letter indicating support from </w:t>
      </w:r>
      <w:r w:rsidR="00BD3EF1">
        <w:t>each</w:t>
      </w:r>
      <w:r>
        <w:t xml:space="preserve"> relevant local government.  See the FAQs for more information.</w:t>
      </w:r>
      <w:r w:rsidR="00B638FE">
        <w:t xml:space="preserve">  Nongovernmental applicants are strongly encouraged to contact CMAP or the RTA prior to submitting their application to discuss their project and the demonstration of local support.</w:t>
      </w:r>
    </w:p>
    <w:p w:rsidR="00BD3EF1" w:rsidRDefault="00BD3EF1" w:rsidP="00BD3EF1">
      <w:pPr>
        <w:spacing w:after="0" w:line="240" w:lineRule="auto"/>
      </w:pPr>
    </w:p>
    <w:p w:rsidR="00BD3EF1" w:rsidRPr="00981A13" w:rsidRDefault="00BD3EF1">
      <w:pPr>
        <w:rPr>
          <w:b/>
          <w:color w:val="548DD4" w:themeColor="text2" w:themeTint="99"/>
        </w:rPr>
      </w:pPr>
      <w:r w:rsidRPr="00981A13">
        <w:rPr>
          <w:b/>
          <w:color w:val="548DD4" w:themeColor="text2" w:themeTint="99"/>
        </w:rPr>
        <w:br w:type="page"/>
      </w:r>
    </w:p>
    <w:p w:rsidR="00BD3EF1" w:rsidRDefault="00BD3EF1" w:rsidP="00BD3EF1">
      <w:pPr>
        <w:spacing w:after="0" w:line="240" w:lineRule="auto"/>
        <w:rPr>
          <w:b/>
          <w:color w:val="548DD4" w:themeColor="text2" w:themeTint="99"/>
        </w:rPr>
      </w:pPr>
      <w:r>
        <w:rPr>
          <w:b/>
          <w:color w:val="548DD4" w:themeColor="text2" w:themeTint="99"/>
        </w:rPr>
        <w:lastRenderedPageBreak/>
        <w:t xml:space="preserve">4. Project Type </w:t>
      </w:r>
      <w:r w:rsidRPr="00A4718E">
        <w:rPr>
          <w:b/>
          <w:color w:val="548DD4" w:themeColor="text2" w:themeTint="99"/>
        </w:rPr>
        <w:t>(please check any that apply):</w:t>
      </w:r>
    </w:p>
    <w:p w:rsidR="00BD3EF1" w:rsidRDefault="00BD3EF1" w:rsidP="00BD3EF1">
      <w:pPr>
        <w:spacing w:after="0" w:line="240" w:lineRule="auto"/>
      </w:pPr>
      <w:r w:rsidRPr="00BD3EF1">
        <w:t xml:space="preserve">Please check all </w:t>
      </w:r>
      <w:r w:rsidR="004C2D2D">
        <w:t>statements</w:t>
      </w:r>
      <w:r w:rsidRPr="00BD3EF1">
        <w:t xml:space="preserve"> below that describe characteristics of your project.</w:t>
      </w:r>
      <w:r>
        <w:t xml:space="preserve">  (This will help us determine whether your project is best handled by CMAP or RTA.)</w:t>
      </w:r>
    </w:p>
    <w:p w:rsidR="00BD3EF1" w:rsidRDefault="00BD3EF1" w:rsidP="00BD3EF1">
      <w:pPr>
        <w:spacing w:after="0" w:line="240" w:lineRule="auto"/>
      </w:pPr>
    </w:p>
    <w:p w:rsidR="003D1718" w:rsidRDefault="003D1718" w:rsidP="00B638FE">
      <w:pPr>
        <w:spacing w:after="0" w:line="240" w:lineRule="auto"/>
        <w:ind w:left="720" w:hanging="720"/>
      </w:pPr>
      <w:r>
        <w:t>__</w:t>
      </w:r>
      <w:ins w:id="12" w:author="Tilson, Alisa" w:date="2014-06-26T09:04:00Z">
        <w:r w:rsidR="008431CE">
          <w:t>X</w:t>
        </w:r>
      </w:ins>
      <w:r>
        <w:t xml:space="preserve">__ </w:t>
      </w:r>
      <w:proofErr w:type="gramStart"/>
      <w:r>
        <w:t>My</w:t>
      </w:r>
      <w:proofErr w:type="gramEnd"/>
      <w:r>
        <w:t xml:space="preserve"> project </w:t>
      </w:r>
      <w:r w:rsidR="00B638FE">
        <w:t>involves preparation of a plan.</w:t>
      </w:r>
    </w:p>
    <w:p w:rsidR="003D1718" w:rsidRDefault="003D1718" w:rsidP="00B638FE">
      <w:pPr>
        <w:spacing w:after="0" w:line="240" w:lineRule="auto"/>
        <w:ind w:left="720" w:hanging="720"/>
      </w:pPr>
      <w:r>
        <w:t>__</w:t>
      </w:r>
      <w:ins w:id="13" w:author="Tilson, Alisa" w:date="2014-06-26T09:04:00Z">
        <w:r w:rsidR="008431CE">
          <w:t>X</w:t>
        </w:r>
      </w:ins>
      <w:r>
        <w:t xml:space="preserve">__ </w:t>
      </w:r>
      <w:proofErr w:type="gramStart"/>
      <w:r>
        <w:t>My</w:t>
      </w:r>
      <w:proofErr w:type="gramEnd"/>
      <w:r>
        <w:t xml:space="preserve"> project </w:t>
      </w:r>
      <w:r w:rsidR="00B638FE">
        <w:t>helps to implement</w:t>
      </w:r>
      <w:r>
        <w:t xml:space="preserve"> a past plan</w:t>
      </w:r>
      <w:r w:rsidR="00B638FE">
        <w:t>.</w:t>
      </w:r>
    </w:p>
    <w:p w:rsidR="00A87642" w:rsidRDefault="00A87642" w:rsidP="00B638FE">
      <w:pPr>
        <w:spacing w:after="0" w:line="240" w:lineRule="auto"/>
        <w:ind w:left="720" w:hanging="720"/>
      </w:pPr>
      <w:r w:rsidRPr="004C27B1">
        <w:t>__</w:t>
      </w:r>
      <w:ins w:id="14" w:author="Tilson, Alisa" w:date="2014-06-26T09:04:00Z">
        <w:r w:rsidR="008431CE">
          <w:t>X</w:t>
        </w:r>
      </w:ins>
      <w:r w:rsidRPr="004C27B1">
        <w:t>_</w:t>
      </w:r>
      <w:r w:rsidR="00B638FE">
        <w:t>_</w:t>
      </w:r>
      <w:r>
        <w:t xml:space="preserve"> </w:t>
      </w:r>
      <w:proofErr w:type="gramStart"/>
      <w:r>
        <w:t>My</w:t>
      </w:r>
      <w:proofErr w:type="gramEnd"/>
      <w:r>
        <w:t xml:space="preserve"> project links land use, transportation, and housing.</w:t>
      </w:r>
    </w:p>
    <w:p w:rsidR="00A87642" w:rsidRDefault="00A87642" w:rsidP="00B638FE">
      <w:pPr>
        <w:spacing w:after="0" w:line="240" w:lineRule="auto"/>
        <w:ind w:left="720" w:hanging="720"/>
      </w:pPr>
      <w:r w:rsidRPr="004C27B1">
        <w:t>__</w:t>
      </w:r>
      <w:ins w:id="15" w:author="Tilson, Alisa" w:date="2014-06-26T09:04:00Z">
        <w:r w:rsidR="008431CE">
          <w:t>X</w:t>
        </w:r>
      </w:ins>
      <w:r w:rsidRPr="004C27B1">
        <w:t>__</w:t>
      </w:r>
      <w:r>
        <w:t xml:space="preserve"> </w:t>
      </w:r>
      <w:proofErr w:type="gramStart"/>
      <w:r>
        <w:t>My</w:t>
      </w:r>
      <w:proofErr w:type="gramEnd"/>
      <w:r>
        <w:t xml:space="preserve"> project has direct relevance to public trans</w:t>
      </w:r>
      <w:r w:rsidR="000A5D46">
        <w:t xml:space="preserve">it and supports the use of the existing </w:t>
      </w:r>
      <w:r w:rsidR="00B638FE">
        <w:t xml:space="preserve">transit </w:t>
      </w:r>
      <w:r w:rsidR="000A5D46">
        <w:t>system</w:t>
      </w:r>
      <w:r>
        <w:t>.</w:t>
      </w:r>
    </w:p>
    <w:p w:rsidR="00A87642" w:rsidRDefault="00A87642" w:rsidP="00B638FE">
      <w:pPr>
        <w:spacing w:after="0" w:line="240" w:lineRule="auto"/>
        <w:ind w:left="720" w:hanging="720"/>
      </w:pPr>
      <w:r w:rsidRPr="004C27B1">
        <w:t>____</w:t>
      </w:r>
      <w:r>
        <w:t xml:space="preserve"> </w:t>
      </w:r>
      <w:proofErr w:type="gramStart"/>
      <w:r>
        <w:t>My</w:t>
      </w:r>
      <w:proofErr w:type="gramEnd"/>
      <w:r>
        <w:t xml:space="preserve"> project </w:t>
      </w:r>
      <w:r w:rsidR="00B638FE">
        <w:t>is not directly related to transportation or land use</w:t>
      </w:r>
      <w:r>
        <w:t xml:space="preserve">, </w:t>
      </w:r>
      <w:r w:rsidR="00391AA3">
        <w:t xml:space="preserve">but </w:t>
      </w:r>
      <w:r w:rsidR="00C65C16">
        <w:t>implements GO TO 2040 in other ways.</w:t>
      </w:r>
    </w:p>
    <w:p w:rsidR="00A87642" w:rsidRDefault="00A87642" w:rsidP="00BD3EF1">
      <w:pPr>
        <w:spacing w:after="0" w:line="240" w:lineRule="auto"/>
      </w:pPr>
    </w:p>
    <w:p w:rsidR="00BD3EF1" w:rsidRPr="00BD3EF1" w:rsidRDefault="00BD3EF1" w:rsidP="00BD3EF1">
      <w:pPr>
        <w:spacing w:after="0" w:line="240" w:lineRule="auto"/>
      </w:pPr>
    </w:p>
    <w:p w:rsidR="00A87642" w:rsidRDefault="00A87642" w:rsidP="00BD3EF1">
      <w:pPr>
        <w:spacing w:after="0" w:line="240" w:lineRule="auto"/>
        <w:rPr>
          <w:b/>
          <w:color w:val="548DD4" w:themeColor="text2" w:themeTint="99"/>
        </w:rPr>
      </w:pPr>
      <w:r>
        <w:rPr>
          <w:b/>
          <w:color w:val="548DD4" w:themeColor="text2" w:themeTint="99"/>
        </w:rPr>
        <w:t>5. Project Location:</w:t>
      </w:r>
    </w:p>
    <w:p w:rsidR="00A87642" w:rsidRDefault="00A87642" w:rsidP="00BD3EF1">
      <w:pPr>
        <w:spacing w:after="0" w:line="240" w:lineRule="auto"/>
        <w:rPr>
          <w:ins w:id="16" w:author="Tilson, Alisa" w:date="2014-06-26T09:04:00Z"/>
        </w:rPr>
      </w:pPr>
      <w:r w:rsidRPr="00A87642">
        <w:t xml:space="preserve">Please </w:t>
      </w:r>
      <w:r>
        <w:t>provide a brief description of the location of your project.  You may include a map if that helps to describe location, but this is not required.  If your project helps to implement a past</w:t>
      </w:r>
      <w:r w:rsidR="005D1982">
        <w:t xml:space="preserve"> plan</w:t>
      </w:r>
      <w:r>
        <w:t>, please include a link to that plan.</w:t>
      </w:r>
    </w:p>
    <w:p w:rsidR="008431CE" w:rsidRDefault="008431CE" w:rsidP="00BD3EF1">
      <w:pPr>
        <w:spacing w:after="0" w:line="240" w:lineRule="auto"/>
        <w:rPr>
          <w:ins w:id="17" w:author="Tilson, Alisa" w:date="2014-06-26T09:04:00Z"/>
        </w:rPr>
      </w:pPr>
    </w:p>
    <w:p w:rsidR="008431CE" w:rsidRPr="004506FF" w:rsidRDefault="008431CE">
      <w:pPr>
        <w:shd w:val="clear" w:color="auto" w:fill="FFFFFF"/>
        <w:rPr>
          <w:color w:val="1F497D"/>
          <w:rPrChange w:id="18" w:author="Tilson, Alisa" w:date="2014-06-26T11:40:00Z">
            <w:rPr/>
          </w:rPrChange>
        </w:rPr>
        <w:pPrChange w:id="19" w:author="Tilson, Alisa" w:date="2014-06-26T11:40:00Z">
          <w:pPr>
            <w:spacing w:after="0" w:line="240" w:lineRule="auto"/>
          </w:pPr>
        </w:pPrChange>
      </w:pPr>
      <w:ins w:id="20" w:author="Tilson, Alisa" w:date="2014-06-26T09:04:00Z">
        <w:r w:rsidRPr="004506FF">
          <w:rPr>
            <w:color w:val="1F497D"/>
            <w:rPrChange w:id="21" w:author="Tilson, Alisa" w:date="2014-06-26T11:40:00Z">
              <w:rPr/>
            </w:rPrChange>
          </w:rPr>
          <w:t>The project location include</w:t>
        </w:r>
      </w:ins>
      <w:ins w:id="22" w:author="Tilson, Alisa" w:date="2014-06-26T11:36:00Z">
        <w:r w:rsidR="004506FF" w:rsidRPr="004506FF">
          <w:rPr>
            <w:color w:val="1F497D"/>
            <w:rPrChange w:id="23" w:author="Tilson, Alisa" w:date="2014-06-26T11:40:00Z">
              <w:rPr/>
            </w:rPrChange>
          </w:rPr>
          <w:t>s</w:t>
        </w:r>
      </w:ins>
      <w:ins w:id="24" w:author="Tilson, Alisa" w:date="2014-06-26T09:04:00Z">
        <w:r w:rsidRPr="004506FF">
          <w:rPr>
            <w:color w:val="1F497D"/>
            <w:rPrChange w:id="25" w:author="Tilson, Alisa" w:date="2014-06-26T11:40:00Z">
              <w:rPr/>
            </w:rPrChange>
          </w:rPr>
          <w:t xml:space="preserve"> the entire City of Chicago</w:t>
        </w:r>
      </w:ins>
    </w:p>
    <w:p w:rsidR="00A87642" w:rsidRPr="00A87642" w:rsidRDefault="00A87642" w:rsidP="00BD3EF1">
      <w:pPr>
        <w:spacing w:after="0" w:line="240" w:lineRule="auto"/>
      </w:pPr>
    </w:p>
    <w:p w:rsidR="00A87642" w:rsidRDefault="00A87642" w:rsidP="00BD3EF1">
      <w:pPr>
        <w:spacing w:after="0" w:line="240" w:lineRule="auto"/>
        <w:rPr>
          <w:b/>
          <w:color w:val="548DD4" w:themeColor="text2" w:themeTint="99"/>
        </w:rPr>
      </w:pPr>
    </w:p>
    <w:p w:rsidR="00A87642" w:rsidRDefault="00A87642" w:rsidP="00BD3EF1">
      <w:pPr>
        <w:spacing w:after="0" w:line="240" w:lineRule="auto"/>
        <w:rPr>
          <w:b/>
          <w:color w:val="548DD4" w:themeColor="text2" w:themeTint="99"/>
        </w:rPr>
      </w:pPr>
      <w:r>
        <w:rPr>
          <w:b/>
          <w:color w:val="548DD4" w:themeColor="text2" w:themeTint="99"/>
        </w:rPr>
        <w:t>6. Project Description:</w:t>
      </w:r>
    </w:p>
    <w:p w:rsidR="00AF4C75" w:rsidRDefault="0025665C" w:rsidP="00BD3EF1">
      <w:pPr>
        <w:spacing w:after="0" w:line="240" w:lineRule="auto"/>
        <w:rPr>
          <w:ins w:id="26" w:author="Tilson, Alisa" w:date="2014-06-26T09:05:00Z"/>
        </w:rPr>
      </w:pPr>
      <w:r w:rsidRPr="000F42F4">
        <w:rPr>
          <w:b/>
        </w:rPr>
        <w:t>Please t</w:t>
      </w:r>
      <w:r w:rsidR="00A67AF7" w:rsidRPr="000F42F4">
        <w:rPr>
          <w:b/>
        </w:rPr>
        <w:t>ell us what you would like to do in your community</w:t>
      </w:r>
      <w:r w:rsidRPr="000F42F4">
        <w:rPr>
          <w:b/>
        </w:rPr>
        <w:t>, and what assistance is needed</w:t>
      </w:r>
      <w:r w:rsidR="000F42F4">
        <w:t xml:space="preserve">.  </w:t>
      </w:r>
      <w:r w:rsidR="00DE6128">
        <w:t>If</w:t>
      </w:r>
      <w:r w:rsidR="00EC574A">
        <w:t xml:space="preserve"> you have more than one idea</w:t>
      </w:r>
      <w:r w:rsidR="00DE6128">
        <w:t xml:space="preserve">, please </w:t>
      </w:r>
      <w:r w:rsidR="00100AE8">
        <w:t xml:space="preserve">submit </w:t>
      </w:r>
      <w:r w:rsidR="003D1718">
        <w:t xml:space="preserve">a separate application for each project.  </w:t>
      </w:r>
      <w:r w:rsidR="000F42F4">
        <w:t>Please be specific, but also brief</w:t>
      </w:r>
      <w:r w:rsidR="00A4718E">
        <w:t xml:space="preserve"> (less than </w:t>
      </w:r>
      <w:r w:rsidR="00243B30">
        <w:t>two</w:t>
      </w:r>
      <w:r w:rsidR="00A4718E">
        <w:t xml:space="preserve"> pages</w:t>
      </w:r>
      <w:r w:rsidR="005A2D46">
        <w:t xml:space="preserve"> per project idea</w:t>
      </w:r>
      <w:r w:rsidR="00A4718E">
        <w:t>)</w:t>
      </w:r>
      <w:r w:rsidRPr="004C27B1">
        <w:t>—</w:t>
      </w:r>
      <w:r w:rsidR="003C2722" w:rsidRPr="004C27B1">
        <w:t>we</w:t>
      </w:r>
      <w:r w:rsidRPr="004C27B1">
        <w:t xml:space="preserve"> </w:t>
      </w:r>
      <w:r w:rsidR="003C2722" w:rsidRPr="004C27B1">
        <w:t xml:space="preserve">simply want </w:t>
      </w:r>
      <w:r w:rsidR="000F42F4">
        <w:t xml:space="preserve">to have a basic </w:t>
      </w:r>
      <w:r w:rsidR="003C2722" w:rsidRPr="004C27B1">
        <w:t xml:space="preserve">understanding of what you want to do. </w:t>
      </w:r>
      <w:r w:rsidR="001E6727" w:rsidRPr="004C27B1">
        <w:t xml:space="preserve"> CMAP </w:t>
      </w:r>
      <w:r w:rsidR="00A87642">
        <w:t xml:space="preserve">and RTA </w:t>
      </w:r>
      <w:r w:rsidR="001E6727" w:rsidRPr="004C27B1">
        <w:t>staff will follow-up with you if we need any additional information to fully u</w:t>
      </w:r>
      <w:r w:rsidR="00503034">
        <w:t xml:space="preserve">nderstand your proposed project. </w:t>
      </w:r>
      <w:r w:rsidR="00CA64D7">
        <w:br/>
      </w:r>
      <w:r w:rsidR="00CA64D7">
        <w:br/>
      </w:r>
      <w:r w:rsidR="00A822AD">
        <w:t>(</w:t>
      </w:r>
      <w:r w:rsidR="007428F1">
        <w:t xml:space="preserve">Please include any additional information that is relevant, </w:t>
      </w:r>
      <w:r w:rsidR="00A87642">
        <w:t>preferably by</w:t>
      </w:r>
      <w:r w:rsidR="007428F1">
        <w:t xml:space="preserve"> providing links to online documents.</w:t>
      </w:r>
      <w:r w:rsidR="00A822AD">
        <w:t>)</w:t>
      </w:r>
      <w:r w:rsidR="00A87642">
        <w:br/>
      </w:r>
    </w:p>
    <w:p w:rsidR="004506FF" w:rsidRDefault="004506FF" w:rsidP="004506FF">
      <w:pPr>
        <w:shd w:val="clear" w:color="auto" w:fill="FFFFFF"/>
        <w:rPr>
          <w:ins w:id="27" w:author="Tilson, Alisa" w:date="2014-06-26T11:38:00Z"/>
          <w:color w:val="1F497D"/>
        </w:rPr>
      </w:pPr>
      <w:ins w:id="28" w:author="Tilson, Alisa" w:date="2014-06-26T11:38:00Z">
        <w:r>
          <w:rPr>
            <w:color w:val="1F497D"/>
          </w:rPr>
          <w:t xml:space="preserve">This project involves the development of a city-wide livable streets master plan.  The plan will review existing and programmed bicycle, pedestrian, and streetscape improvements, and overlay the improvements with recommendations outlined in Chicago's Pedestrian Plan, Chicago's Streets for Cycling Plan, the City’s Department of Planning and Development’s Community Plans, and CDOT’s Sustainable Urban Infrastructure Guidelines.  Overlaying the existing and programmed improvements with the recommendations outlined in the previously completed plans will identify potential conflicts between desired improvements, outstanding safety needs, missing surface transportation links, and commercial corridors in need of support.  Reviewing this information against federal, state, and local funding sources will assist the City of Chicago on where to focus resources in order to best leverage funding so that pedestrian and bicyclist safety can be improved while also bolstering economic development.  The final outcome of this project will be an implementation plan that will provide guidance for </w:t>
        </w:r>
      </w:ins>
      <w:ins w:id="29" w:author="Tilson, Alisa" w:date="2014-06-26T11:50:00Z">
        <w:r w:rsidR="00281649">
          <w:rPr>
            <w:color w:val="1F497D"/>
          </w:rPr>
          <w:t xml:space="preserve">CDOT, </w:t>
        </w:r>
      </w:ins>
      <w:ins w:id="30" w:author="Tilson, Alisa" w:date="2014-06-26T11:38:00Z">
        <w:r>
          <w:rPr>
            <w:color w:val="1F497D"/>
          </w:rPr>
          <w:t>local elected officials, and other City departments</w:t>
        </w:r>
      </w:ins>
      <w:ins w:id="31" w:author="Tilson, Alisa" w:date="2014-06-26T11:50:00Z">
        <w:r w:rsidR="00281649">
          <w:rPr>
            <w:color w:val="1F497D"/>
          </w:rPr>
          <w:t xml:space="preserve"> for future capital programming</w:t>
        </w:r>
      </w:ins>
      <w:ins w:id="32" w:author="Tilson, Alisa" w:date="2014-06-26T11:38:00Z">
        <w:r>
          <w:rPr>
            <w:color w:val="1F497D"/>
          </w:rPr>
          <w:t>.  </w:t>
        </w:r>
      </w:ins>
    </w:p>
    <w:p w:rsidR="008431CE" w:rsidRPr="004C27B1" w:rsidRDefault="008431CE" w:rsidP="00BD3EF1">
      <w:pPr>
        <w:spacing w:after="0" w:line="240" w:lineRule="auto"/>
      </w:pPr>
    </w:p>
    <w:sectPr w:rsidR="008431CE" w:rsidRPr="004C27B1" w:rsidSect="00785E8B">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256F6"/>
    <w:multiLevelType w:val="hybridMultilevel"/>
    <w:tmpl w:val="A5C05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EDC7C7E"/>
    <w:multiLevelType w:val="hybridMultilevel"/>
    <w:tmpl w:val="9CCCD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1F4356"/>
    <w:multiLevelType w:val="hybridMultilevel"/>
    <w:tmpl w:val="00C6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AF19A0"/>
    <w:multiLevelType w:val="hybridMultilevel"/>
    <w:tmpl w:val="1B82C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57240B"/>
    <w:multiLevelType w:val="hybridMultilevel"/>
    <w:tmpl w:val="8F8ECE0E"/>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nsid w:val="7477573B"/>
    <w:multiLevelType w:val="hybridMultilevel"/>
    <w:tmpl w:val="6D12D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markup="0"/>
  <w:trackRevisions/>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815"/>
    <w:rsid w:val="00017384"/>
    <w:rsid w:val="00030945"/>
    <w:rsid w:val="0006013D"/>
    <w:rsid w:val="000732DF"/>
    <w:rsid w:val="000A5D46"/>
    <w:rsid w:val="000D1017"/>
    <w:rsid w:val="000D2DBE"/>
    <w:rsid w:val="000D53BD"/>
    <w:rsid w:val="000E17EB"/>
    <w:rsid w:val="000F2E5A"/>
    <w:rsid w:val="000F42F4"/>
    <w:rsid w:val="00100AE8"/>
    <w:rsid w:val="00124810"/>
    <w:rsid w:val="001338AB"/>
    <w:rsid w:val="001412BA"/>
    <w:rsid w:val="00165FF6"/>
    <w:rsid w:val="001760DD"/>
    <w:rsid w:val="00195058"/>
    <w:rsid w:val="00197AA7"/>
    <w:rsid w:val="001B7CC5"/>
    <w:rsid w:val="001C49F3"/>
    <w:rsid w:val="001D7D0A"/>
    <w:rsid w:val="001E6727"/>
    <w:rsid w:val="001E79E4"/>
    <w:rsid w:val="001F0DBE"/>
    <w:rsid w:val="00217A51"/>
    <w:rsid w:val="002409E5"/>
    <w:rsid w:val="00243B30"/>
    <w:rsid w:val="00250BFE"/>
    <w:rsid w:val="00251565"/>
    <w:rsid w:val="0025665C"/>
    <w:rsid w:val="002761F6"/>
    <w:rsid w:val="00281649"/>
    <w:rsid w:val="00286B3A"/>
    <w:rsid w:val="0029412E"/>
    <w:rsid w:val="002A1F2C"/>
    <w:rsid w:val="002C7D3D"/>
    <w:rsid w:val="002D5531"/>
    <w:rsid w:val="002E5DBE"/>
    <w:rsid w:val="002F5D6C"/>
    <w:rsid w:val="00300F0D"/>
    <w:rsid w:val="0032709C"/>
    <w:rsid w:val="00331242"/>
    <w:rsid w:val="003658B3"/>
    <w:rsid w:val="00366B8C"/>
    <w:rsid w:val="0038359A"/>
    <w:rsid w:val="00385D4B"/>
    <w:rsid w:val="00391AA3"/>
    <w:rsid w:val="003A1C52"/>
    <w:rsid w:val="003B2D65"/>
    <w:rsid w:val="003B466A"/>
    <w:rsid w:val="003B58CE"/>
    <w:rsid w:val="003B6E6D"/>
    <w:rsid w:val="003C2722"/>
    <w:rsid w:val="003D1718"/>
    <w:rsid w:val="003E755B"/>
    <w:rsid w:val="003F2651"/>
    <w:rsid w:val="003F69A3"/>
    <w:rsid w:val="003F7216"/>
    <w:rsid w:val="0041243E"/>
    <w:rsid w:val="0043475D"/>
    <w:rsid w:val="004417EF"/>
    <w:rsid w:val="004506FF"/>
    <w:rsid w:val="00471C0B"/>
    <w:rsid w:val="004820C2"/>
    <w:rsid w:val="00494574"/>
    <w:rsid w:val="004960F5"/>
    <w:rsid w:val="004B48FB"/>
    <w:rsid w:val="004C27B1"/>
    <w:rsid w:val="004C2D2D"/>
    <w:rsid w:val="004D28DD"/>
    <w:rsid w:val="004E2A7E"/>
    <w:rsid w:val="004E5A39"/>
    <w:rsid w:val="00501F1C"/>
    <w:rsid w:val="00503034"/>
    <w:rsid w:val="0051092D"/>
    <w:rsid w:val="00521CB5"/>
    <w:rsid w:val="0054233C"/>
    <w:rsid w:val="00551A46"/>
    <w:rsid w:val="005652A1"/>
    <w:rsid w:val="00583841"/>
    <w:rsid w:val="005A2D46"/>
    <w:rsid w:val="005A42A4"/>
    <w:rsid w:val="005A4F9C"/>
    <w:rsid w:val="005A6D52"/>
    <w:rsid w:val="005D1982"/>
    <w:rsid w:val="005D5587"/>
    <w:rsid w:val="005E1EA1"/>
    <w:rsid w:val="005F3760"/>
    <w:rsid w:val="00630E16"/>
    <w:rsid w:val="00653FE9"/>
    <w:rsid w:val="0066477B"/>
    <w:rsid w:val="00682EE2"/>
    <w:rsid w:val="006857A5"/>
    <w:rsid w:val="00692260"/>
    <w:rsid w:val="006C4FF7"/>
    <w:rsid w:val="006D5F29"/>
    <w:rsid w:val="006F0AF7"/>
    <w:rsid w:val="007039DF"/>
    <w:rsid w:val="007049D8"/>
    <w:rsid w:val="0072012B"/>
    <w:rsid w:val="007428F1"/>
    <w:rsid w:val="0077509D"/>
    <w:rsid w:val="007769C8"/>
    <w:rsid w:val="00781DD2"/>
    <w:rsid w:val="00784C55"/>
    <w:rsid w:val="00785E8B"/>
    <w:rsid w:val="007900EF"/>
    <w:rsid w:val="00791A32"/>
    <w:rsid w:val="00792533"/>
    <w:rsid w:val="007C1B3B"/>
    <w:rsid w:val="007C3F22"/>
    <w:rsid w:val="007C67CE"/>
    <w:rsid w:val="0080672E"/>
    <w:rsid w:val="00812756"/>
    <w:rsid w:val="008303BF"/>
    <w:rsid w:val="008431CE"/>
    <w:rsid w:val="008435B0"/>
    <w:rsid w:val="00843F95"/>
    <w:rsid w:val="00862920"/>
    <w:rsid w:val="008B56F0"/>
    <w:rsid w:val="008C7BA3"/>
    <w:rsid w:val="008D14F3"/>
    <w:rsid w:val="008E1FE9"/>
    <w:rsid w:val="008E673A"/>
    <w:rsid w:val="00900796"/>
    <w:rsid w:val="00915D15"/>
    <w:rsid w:val="00925BE9"/>
    <w:rsid w:val="009264D6"/>
    <w:rsid w:val="0094558B"/>
    <w:rsid w:val="00960D44"/>
    <w:rsid w:val="00981A13"/>
    <w:rsid w:val="009871A8"/>
    <w:rsid w:val="00993C47"/>
    <w:rsid w:val="009A57ED"/>
    <w:rsid w:val="009D653C"/>
    <w:rsid w:val="00A0020D"/>
    <w:rsid w:val="00A05B33"/>
    <w:rsid w:val="00A105B3"/>
    <w:rsid w:val="00A10645"/>
    <w:rsid w:val="00A177CA"/>
    <w:rsid w:val="00A35EEA"/>
    <w:rsid w:val="00A4718E"/>
    <w:rsid w:val="00A55FA4"/>
    <w:rsid w:val="00A67363"/>
    <w:rsid w:val="00A67AF7"/>
    <w:rsid w:val="00A822AD"/>
    <w:rsid w:val="00A84672"/>
    <w:rsid w:val="00A87642"/>
    <w:rsid w:val="00AA455E"/>
    <w:rsid w:val="00AC6943"/>
    <w:rsid w:val="00AC6D36"/>
    <w:rsid w:val="00AC759D"/>
    <w:rsid w:val="00AC7E14"/>
    <w:rsid w:val="00AD4BCE"/>
    <w:rsid w:val="00AD5271"/>
    <w:rsid w:val="00AF4C75"/>
    <w:rsid w:val="00AF4CFF"/>
    <w:rsid w:val="00B049DE"/>
    <w:rsid w:val="00B55284"/>
    <w:rsid w:val="00B638FE"/>
    <w:rsid w:val="00B73F2A"/>
    <w:rsid w:val="00B917EB"/>
    <w:rsid w:val="00BB6A0C"/>
    <w:rsid w:val="00BC318B"/>
    <w:rsid w:val="00BC3AB2"/>
    <w:rsid w:val="00BD3EF1"/>
    <w:rsid w:val="00BF5BC2"/>
    <w:rsid w:val="00BF65C6"/>
    <w:rsid w:val="00C05F13"/>
    <w:rsid w:val="00C167F6"/>
    <w:rsid w:val="00C22340"/>
    <w:rsid w:val="00C27815"/>
    <w:rsid w:val="00C42067"/>
    <w:rsid w:val="00C561F1"/>
    <w:rsid w:val="00C65C16"/>
    <w:rsid w:val="00C76CFE"/>
    <w:rsid w:val="00C7724E"/>
    <w:rsid w:val="00C8325C"/>
    <w:rsid w:val="00C8708A"/>
    <w:rsid w:val="00C95539"/>
    <w:rsid w:val="00C95C38"/>
    <w:rsid w:val="00CA3595"/>
    <w:rsid w:val="00CA5737"/>
    <w:rsid w:val="00CA64D7"/>
    <w:rsid w:val="00CE5447"/>
    <w:rsid w:val="00D42F1D"/>
    <w:rsid w:val="00D5327E"/>
    <w:rsid w:val="00D551C3"/>
    <w:rsid w:val="00D55DA7"/>
    <w:rsid w:val="00D65F68"/>
    <w:rsid w:val="00D82483"/>
    <w:rsid w:val="00D96C8E"/>
    <w:rsid w:val="00DA2DAF"/>
    <w:rsid w:val="00DB1DF6"/>
    <w:rsid w:val="00DC5D57"/>
    <w:rsid w:val="00DD320B"/>
    <w:rsid w:val="00DD3CE4"/>
    <w:rsid w:val="00DE4668"/>
    <w:rsid w:val="00DE6128"/>
    <w:rsid w:val="00DF3D82"/>
    <w:rsid w:val="00DF7E94"/>
    <w:rsid w:val="00E7585D"/>
    <w:rsid w:val="00EA5472"/>
    <w:rsid w:val="00EA5EAA"/>
    <w:rsid w:val="00EA72FA"/>
    <w:rsid w:val="00EC574A"/>
    <w:rsid w:val="00EE21A6"/>
    <w:rsid w:val="00F10E85"/>
    <w:rsid w:val="00F273EE"/>
    <w:rsid w:val="00F34D20"/>
    <w:rsid w:val="00F41E99"/>
    <w:rsid w:val="00F5543A"/>
    <w:rsid w:val="00F671FC"/>
    <w:rsid w:val="00F97537"/>
    <w:rsid w:val="00F97FB7"/>
    <w:rsid w:val="00FB5C69"/>
    <w:rsid w:val="00FC1B21"/>
    <w:rsid w:val="00FD0549"/>
    <w:rsid w:val="00FD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EAA"/>
    <w:pPr>
      <w:ind w:left="720"/>
      <w:contextualSpacing/>
    </w:pPr>
  </w:style>
  <w:style w:type="character" w:customStyle="1" w:styleId="apple-style-span">
    <w:name w:val="apple-style-span"/>
    <w:basedOn w:val="DefaultParagraphFont"/>
    <w:rsid w:val="00A67AF7"/>
  </w:style>
  <w:style w:type="character" w:styleId="CommentReference">
    <w:name w:val="annotation reference"/>
    <w:basedOn w:val="DefaultParagraphFont"/>
    <w:uiPriority w:val="99"/>
    <w:semiHidden/>
    <w:unhideWhenUsed/>
    <w:rsid w:val="007428F1"/>
    <w:rPr>
      <w:sz w:val="16"/>
      <w:szCs w:val="16"/>
    </w:rPr>
  </w:style>
  <w:style w:type="paragraph" w:styleId="CommentText">
    <w:name w:val="annotation text"/>
    <w:basedOn w:val="Normal"/>
    <w:link w:val="CommentTextChar"/>
    <w:uiPriority w:val="99"/>
    <w:semiHidden/>
    <w:unhideWhenUsed/>
    <w:rsid w:val="007428F1"/>
    <w:pPr>
      <w:spacing w:line="240" w:lineRule="auto"/>
    </w:pPr>
    <w:rPr>
      <w:sz w:val="20"/>
      <w:szCs w:val="20"/>
    </w:rPr>
  </w:style>
  <w:style w:type="character" w:customStyle="1" w:styleId="CommentTextChar">
    <w:name w:val="Comment Text Char"/>
    <w:basedOn w:val="DefaultParagraphFont"/>
    <w:link w:val="CommentText"/>
    <w:uiPriority w:val="99"/>
    <w:semiHidden/>
    <w:rsid w:val="007428F1"/>
    <w:rPr>
      <w:sz w:val="20"/>
      <w:szCs w:val="20"/>
    </w:rPr>
  </w:style>
  <w:style w:type="paragraph" w:styleId="CommentSubject">
    <w:name w:val="annotation subject"/>
    <w:basedOn w:val="CommentText"/>
    <w:next w:val="CommentText"/>
    <w:link w:val="CommentSubjectChar"/>
    <w:uiPriority w:val="99"/>
    <w:semiHidden/>
    <w:unhideWhenUsed/>
    <w:rsid w:val="007428F1"/>
    <w:rPr>
      <w:b/>
      <w:bCs/>
    </w:rPr>
  </w:style>
  <w:style w:type="character" w:customStyle="1" w:styleId="CommentSubjectChar">
    <w:name w:val="Comment Subject Char"/>
    <w:basedOn w:val="CommentTextChar"/>
    <w:link w:val="CommentSubject"/>
    <w:uiPriority w:val="99"/>
    <w:semiHidden/>
    <w:rsid w:val="007428F1"/>
    <w:rPr>
      <w:b/>
      <w:bCs/>
      <w:sz w:val="20"/>
      <w:szCs w:val="20"/>
    </w:rPr>
  </w:style>
  <w:style w:type="paragraph" w:styleId="BalloonText">
    <w:name w:val="Balloon Text"/>
    <w:basedOn w:val="Normal"/>
    <w:link w:val="BalloonTextChar"/>
    <w:uiPriority w:val="99"/>
    <w:semiHidden/>
    <w:unhideWhenUsed/>
    <w:rsid w:val="00742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8F1"/>
    <w:rPr>
      <w:rFonts w:ascii="Tahoma" w:hAnsi="Tahoma" w:cs="Tahoma"/>
      <w:sz w:val="16"/>
      <w:szCs w:val="16"/>
    </w:rPr>
  </w:style>
  <w:style w:type="character" w:styleId="IntenseEmphasis">
    <w:name w:val="Intense Emphasis"/>
    <w:basedOn w:val="DefaultParagraphFont"/>
    <w:uiPriority w:val="21"/>
    <w:qFormat/>
    <w:rsid w:val="007428F1"/>
    <w:rPr>
      <w:b/>
      <w:bCs/>
      <w:i/>
      <w:iCs/>
      <w:color w:val="4F81BD" w:themeColor="accent1"/>
    </w:rPr>
  </w:style>
  <w:style w:type="paragraph" w:styleId="Revision">
    <w:name w:val="Revision"/>
    <w:hidden/>
    <w:uiPriority w:val="99"/>
    <w:semiHidden/>
    <w:rsid w:val="00030945"/>
    <w:pPr>
      <w:spacing w:after="0" w:line="240" w:lineRule="auto"/>
    </w:pPr>
  </w:style>
  <w:style w:type="character" w:styleId="Hyperlink">
    <w:name w:val="Hyperlink"/>
    <w:basedOn w:val="DefaultParagraphFont"/>
    <w:uiPriority w:val="99"/>
    <w:unhideWhenUsed/>
    <w:rsid w:val="0072012B"/>
    <w:rPr>
      <w:color w:val="0000FF" w:themeColor="hyperlink"/>
      <w:u w:val="single"/>
    </w:rPr>
  </w:style>
  <w:style w:type="character" w:styleId="FollowedHyperlink">
    <w:name w:val="FollowedHyperlink"/>
    <w:basedOn w:val="DefaultParagraphFont"/>
    <w:uiPriority w:val="99"/>
    <w:semiHidden/>
    <w:unhideWhenUsed/>
    <w:rsid w:val="00AC7E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EAA"/>
    <w:pPr>
      <w:ind w:left="720"/>
      <w:contextualSpacing/>
    </w:pPr>
  </w:style>
  <w:style w:type="character" w:customStyle="1" w:styleId="apple-style-span">
    <w:name w:val="apple-style-span"/>
    <w:basedOn w:val="DefaultParagraphFont"/>
    <w:rsid w:val="00A67AF7"/>
  </w:style>
  <w:style w:type="character" w:styleId="CommentReference">
    <w:name w:val="annotation reference"/>
    <w:basedOn w:val="DefaultParagraphFont"/>
    <w:uiPriority w:val="99"/>
    <w:semiHidden/>
    <w:unhideWhenUsed/>
    <w:rsid w:val="007428F1"/>
    <w:rPr>
      <w:sz w:val="16"/>
      <w:szCs w:val="16"/>
    </w:rPr>
  </w:style>
  <w:style w:type="paragraph" w:styleId="CommentText">
    <w:name w:val="annotation text"/>
    <w:basedOn w:val="Normal"/>
    <w:link w:val="CommentTextChar"/>
    <w:uiPriority w:val="99"/>
    <w:semiHidden/>
    <w:unhideWhenUsed/>
    <w:rsid w:val="007428F1"/>
    <w:pPr>
      <w:spacing w:line="240" w:lineRule="auto"/>
    </w:pPr>
    <w:rPr>
      <w:sz w:val="20"/>
      <w:szCs w:val="20"/>
    </w:rPr>
  </w:style>
  <w:style w:type="character" w:customStyle="1" w:styleId="CommentTextChar">
    <w:name w:val="Comment Text Char"/>
    <w:basedOn w:val="DefaultParagraphFont"/>
    <w:link w:val="CommentText"/>
    <w:uiPriority w:val="99"/>
    <w:semiHidden/>
    <w:rsid w:val="007428F1"/>
    <w:rPr>
      <w:sz w:val="20"/>
      <w:szCs w:val="20"/>
    </w:rPr>
  </w:style>
  <w:style w:type="paragraph" w:styleId="CommentSubject">
    <w:name w:val="annotation subject"/>
    <w:basedOn w:val="CommentText"/>
    <w:next w:val="CommentText"/>
    <w:link w:val="CommentSubjectChar"/>
    <w:uiPriority w:val="99"/>
    <w:semiHidden/>
    <w:unhideWhenUsed/>
    <w:rsid w:val="007428F1"/>
    <w:rPr>
      <w:b/>
      <w:bCs/>
    </w:rPr>
  </w:style>
  <w:style w:type="character" w:customStyle="1" w:styleId="CommentSubjectChar">
    <w:name w:val="Comment Subject Char"/>
    <w:basedOn w:val="CommentTextChar"/>
    <w:link w:val="CommentSubject"/>
    <w:uiPriority w:val="99"/>
    <w:semiHidden/>
    <w:rsid w:val="007428F1"/>
    <w:rPr>
      <w:b/>
      <w:bCs/>
      <w:sz w:val="20"/>
      <w:szCs w:val="20"/>
    </w:rPr>
  </w:style>
  <w:style w:type="paragraph" w:styleId="BalloonText">
    <w:name w:val="Balloon Text"/>
    <w:basedOn w:val="Normal"/>
    <w:link w:val="BalloonTextChar"/>
    <w:uiPriority w:val="99"/>
    <w:semiHidden/>
    <w:unhideWhenUsed/>
    <w:rsid w:val="00742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8F1"/>
    <w:rPr>
      <w:rFonts w:ascii="Tahoma" w:hAnsi="Tahoma" w:cs="Tahoma"/>
      <w:sz w:val="16"/>
      <w:szCs w:val="16"/>
    </w:rPr>
  </w:style>
  <w:style w:type="character" w:styleId="IntenseEmphasis">
    <w:name w:val="Intense Emphasis"/>
    <w:basedOn w:val="DefaultParagraphFont"/>
    <w:uiPriority w:val="21"/>
    <w:qFormat/>
    <w:rsid w:val="007428F1"/>
    <w:rPr>
      <w:b/>
      <w:bCs/>
      <w:i/>
      <w:iCs/>
      <w:color w:val="4F81BD" w:themeColor="accent1"/>
    </w:rPr>
  </w:style>
  <w:style w:type="paragraph" w:styleId="Revision">
    <w:name w:val="Revision"/>
    <w:hidden/>
    <w:uiPriority w:val="99"/>
    <w:semiHidden/>
    <w:rsid w:val="00030945"/>
    <w:pPr>
      <w:spacing w:after="0" w:line="240" w:lineRule="auto"/>
    </w:pPr>
  </w:style>
  <w:style w:type="character" w:styleId="Hyperlink">
    <w:name w:val="Hyperlink"/>
    <w:basedOn w:val="DefaultParagraphFont"/>
    <w:uiPriority w:val="99"/>
    <w:unhideWhenUsed/>
    <w:rsid w:val="0072012B"/>
    <w:rPr>
      <w:color w:val="0000FF" w:themeColor="hyperlink"/>
      <w:u w:val="single"/>
    </w:rPr>
  </w:style>
  <w:style w:type="character" w:styleId="FollowedHyperlink">
    <w:name w:val="FollowedHyperlink"/>
    <w:basedOn w:val="DefaultParagraphFont"/>
    <w:uiPriority w:val="99"/>
    <w:semiHidden/>
    <w:unhideWhenUsed/>
    <w:rsid w:val="00AC7E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5496">
      <w:bodyDiv w:val="1"/>
      <w:marLeft w:val="0"/>
      <w:marRight w:val="0"/>
      <w:marTop w:val="0"/>
      <w:marBottom w:val="0"/>
      <w:divBdr>
        <w:top w:val="none" w:sz="0" w:space="0" w:color="auto"/>
        <w:left w:val="none" w:sz="0" w:space="0" w:color="auto"/>
        <w:bottom w:val="none" w:sz="0" w:space="0" w:color="auto"/>
        <w:right w:val="none" w:sz="0" w:space="0" w:color="auto"/>
      </w:divBdr>
    </w:div>
    <w:div w:id="183769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rtachicago.com" TargetMode="External"/><Relationship Id="rId3" Type="http://schemas.microsoft.com/office/2007/relationships/stylesWithEffects" Target="stylesWithEffects.xml"/><Relationship Id="rId7" Type="http://schemas.openxmlformats.org/officeDocument/2006/relationships/hyperlink" Target="http://www.rtachicago.com/appli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Chicago Metropolitan Agency For Planning</Company>
  <LinksUpToDate>false</LinksUpToDate>
  <CharactersWithSpaces>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sostrander</dc:creator>
  <cp:lastModifiedBy>Tabbert, Heather</cp:lastModifiedBy>
  <cp:revision>2</cp:revision>
  <cp:lastPrinted>2012-05-07T19:38:00Z</cp:lastPrinted>
  <dcterms:created xsi:type="dcterms:W3CDTF">2014-06-26T18:56:00Z</dcterms:created>
  <dcterms:modified xsi:type="dcterms:W3CDTF">2014-06-26T18:56:00Z</dcterms:modified>
</cp:coreProperties>
</file>